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5FF8" w14:textId="03B2B735" w:rsidR="00C86C13" w:rsidRPr="00310E9C" w:rsidRDefault="00CC4486" w:rsidP="00734121">
      <w:pPr>
        <w:pStyle w:val="testo"/>
        <w:rPr>
          <w:rFonts w:ascii="Arial Narrow" w:hAnsi="Arial Narrow"/>
          <w:noProof/>
          <w:color w:val="0052A4"/>
          <w:szCs w:val="24"/>
        </w:rPr>
      </w:pPr>
      <w:r>
        <w:rPr>
          <w:rFonts w:ascii="Arial Narrow" w:hAnsi="Arial Narrow"/>
          <w:noProof/>
          <w:color w:val="0052A4"/>
          <w:szCs w:val="24"/>
        </w:rPr>
        <w:drawing>
          <wp:anchor distT="0" distB="0" distL="114300" distR="114300" simplePos="0" relativeHeight="251657728" behindDoc="0" locked="0" layoutInCell="1" allowOverlap="1" wp14:anchorId="1D56F4DB" wp14:editId="13A03234">
            <wp:simplePos x="0" y="0"/>
            <wp:positionH relativeFrom="margin">
              <wp:posOffset>2033905</wp:posOffset>
            </wp:positionH>
            <wp:positionV relativeFrom="margin">
              <wp:posOffset>-135255</wp:posOffset>
            </wp:positionV>
            <wp:extent cx="2178050" cy="61087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610870"/>
                    </a:xfrm>
                    <a:prstGeom prst="rect">
                      <a:avLst/>
                    </a:prstGeom>
                    <a:noFill/>
                  </pic:spPr>
                </pic:pic>
              </a:graphicData>
            </a:graphic>
            <wp14:sizeRelH relativeFrom="page">
              <wp14:pctWidth>0</wp14:pctWidth>
            </wp14:sizeRelH>
            <wp14:sizeRelV relativeFrom="page">
              <wp14:pctHeight>0</wp14:pctHeight>
            </wp14:sizeRelV>
          </wp:anchor>
        </w:drawing>
      </w:r>
    </w:p>
    <w:p w14:paraId="4317929F" w14:textId="77777777" w:rsidR="00C86C13" w:rsidRPr="00310E9C" w:rsidRDefault="00C86C13" w:rsidP="00734121">
      <w:pPr>
        <w:pStyle w:val="testo"/>
        <w:rPr>
          <w:rFonts w:ascii="Arial Narrow" w:hAnsi="Arial Narrow"/>
          <w:noProof/>
          <w:color w:val="0052A4"/>
          <w:szCs w:val="24"/>
        </w:rPr>
      </w:pPr>
    </w:p>
    <w:p w14:paraId="7A60BC65" w14:textId="77777777" w:rsidR="00C86C13" w:rsidRPr="00310E9C" w:rsidRDefault="00C86C13" w:rsidP="00734121">
      <w:pPr>
        <w:pStyle w:val="testo"/>
        <w:rPr>
          <w:rFonts w:ascii="Arial Narrow" w:hAnsi="Arial Narrow"/>
          <w:noProof/>
          <w:color w:val="0052A4"/>
          <w:szCs w:val="24"/>
        </w:rPr>
      </w:pPr>
    </w:p>
    <w:p w14:paraId="6C285857" w14:textId="77777777" w:rsidR="00C86C13" w:rsidRPr="00310E9C" w:rsidRDefault="00C86C13" w:rsidP="00734121">
      <w:pPr>
        <w:pStyle w:val="testo"/>
        <w:rPr>
          <w:rFonts w:ascii="Arial Narrow" w:hAnsi="Arial Narrow"/>
          <w:noProof/>
          <w:color w:val="0052A4"/>
          <w:szCs w:val="24"/>
        </w:rPr>
      </w:pPr>
    </w:p>
    <w:p w14:paraId="62D1DFF0" w14:textId="77777777" w:rsidR="00C86C13" w:rsidRPr="00310E9C" w:rsidRDefault="00C86C13" w:rsidP="00734121">
      <w:pPr>
        <w:pStyle w:val="testo"/>
        <w:jc w:val="center"/>
        <w:rPr>
          <w:rFonts w:ascii="Arial Narrow" w:hAnsi="Arial Narrow"/>
          <w:noProof/>
          <w:color w:val="0052A4"/>
          <w:szCs w:val="24"/>
        </w:rPr>
      </w:pPr>
    </w:p>
    <w:p w14:paraId="2888EE67" w14:textId="77777777" w:rsidR="009252C6" w:rsidRPr="00310E9C" w:rsidRDefault="009252C6" w:rsidP="00734121">
      <w:pPr>
        <w:pStyle w:val="testo"/>
        <w:jc w:val="center"/>
        <w:rPr>
          <w:rFonts w:ascii="Arial Narrow" w:hAnsi="Arial Narrow"/>
          <w:b/>
          <w:i/>
          <w:iCs/>
          <w:noProof/>
          <w:color w:val="0052A4"/>
          <w:sz w:val="32"/>
          <w:szCs w:val="32"/>
        </w:rPr>
      </w:pPr>
      <w:r w:rsidRPr="00310E9C">
        <w:rPr>
          <w:rFonts w:ascii="Arial Narrow" w:hAnsi="Arial Narrow"/>
          <w:b/>
          <w:i/>
          <w:iCs/>
          <w:noProof/>
          <w:color w:val="0052A4"/>
          <w:sz w:val="32"/>
          <w:szCs w:val="32"/>
        </w:rPr>
        <w:t>ASP 16</w:t>
      </w:r>
      <w:r w:rsidR="007515A2" w:rsidRPr="007515A2">
        <w:rPr>
          <w:rFonts w:ascii="Arial Narrow" w:hAnsi="Arial Narrow"/>
          <w:b/>
          <w:i/>
          <w:iCs/>
          <w:noProof/>
          <w:color w:val="0052A4"/>
          <w:sz w:val="32"/>
          <w:szCs w:val="32"/>
          <w:vertAlign w:val="superscript"/>
        </w:rPr>
        <w:t>th</w:t>
      </w:r>
      <w:r w:rsidRPr="00310E9C">
        <w:rPr>
          <w:rFonts w:ascii="Arial Narrow" w:hAnsi="Arial Narrow"/>
          <w:b/>
          <w:i/>
          <w:iCs/>
          <w:noProof/>
          <w:color w:val="0052A4"/>
          <w:sz w:val="32"/>
          <w:szCs w:val="32"/>
        </w:rPr>
        <w:t xml:space="preserve"> Cycle</w:t>
      </w:r>
    </w:p>
    <w:p w14:paraId="282EB4B2" w14:textId="77777777" w:rsidR="009252C6" w:rsidRPr="00310E9C" w:rsidRDefault="007B0A98" w:rsidP="00734121">
      <w:pPr>
        <w:pStyle w:val="testo"/>
        <w:jc w:val="center"/>
        <w:rPr>
          <w:rFonts w:ascii="Arial Narrow" w:hAnsi="Arial Narrow"/>
          <w:b/>
          <w:i/>
          <w:iCs/>
          <w:noProof/>
          <w:color w:val="0052A4"/>
          <w:sz w:val="32"/>
          <w:szCs w:val="32"/>
        </w:rPr>
      </w:pPr>
      <w:r>
        <w:rPr>
          <w:rFonts w:ascii="Arial Narrow" w:hAnsi="Arial Narrow"/>
          <w:b/>
          <w:i/>
          <w:iCs/>
          <w:noProof/>
          <w:color w:val="0052A4"/>
          <w:sz w:val="32"/>
          <w:szCs w:val="32"/>
        </w:rPr>
        <w:t>P&amp;G Training in Data Visualization</w:t>
      </w:r>
    </w:p>
    <w:p w14:paraId="22D6CAE3" w14:textId="77777777" w:rsidR="009252C6" w:rsidRPr="00310E9C" w:rsidRDefault="009252C6" w:rsidP="00734121">
      <w:pPr>
        <w:pStyle w:val="testo"/>
        <w:jc w:val="center"/>
        <w:rPr>
          <w:rFonts w:ascii="Arial Narrow" w:hAnsi="Arial Narrow"/>
          <w:b/>
          <w:noProof/>
          <w:color w:val="0052A4"/>
          <w:sz w:val="32"/>
          <w:szCs w:val="32"/>
        </w:rPr>
      </w:pPr>
    </w:p>
    <w:p w14:paraId="25321F1D" w14:textId="77777777" w:rsidR="00AD2389" w:rsidRPr="00310E9C" w:rsidRDefault="00AD2389" w:rsidP="00734121">
      <w:pPr>
        <w:pStyle w:val="testo"/>
        <w:jc w:val="center"/>
        <w:rPr>
          <w:rFonts w:ascii="Arial Narrow" w:hAnsi="Arial Narrow"/>
          <w:b/>
          <w:noProof/>
          <w:color w:val="0052A4"/>
          <w:sz w:val="32"/>
          <w:szCs w:val="32"/>
        </w:rPr>
      </w:pPr>
      <w:r w:rsidRPr="00310E9C">
        <w:rPr>
          <w:rFonts w:ascii="Arial Narrow" w:hAnsi="Arial Narrow"/>
          <w:b/>
          <w:noProof/>
          <w:color w:val="0052A4"/>
          <w:sz w:val="32"/>
          <w:szCs w:val="32"/>
        </w:rPr>
        <w:t>Syllabus</w:t>
      </w:r>
    </w:p>
    <w:p w14:paraId="0EE05B4D" w14:textId="77777777" w:rsidR="00AD2389" w:rsidRPr="00310E9C" w:rsidRDefault="00AD2389" w:rsidP="00734121">
      <w:pPr>
        <w:pStyle w:val="testo"/>
        <w:jc w:val="center"/>
        <w:rPr>
          <w:rFonts w:ascii="Arial Narrow" w:hAnsi="Arial Narrow"/>
          <w:b/>
          <w:bCs/>
          <w:color w:val="FF0000"/>
          <w:szCs w:val="24"/>
        </w:rPr>
      </w:pPr>
    </w:p>
    <w:p w14:paraId="501B628D" w14:textId="778D0E7F" w:rsidR="00BC07C1" w:rsidRPr="00734121" w:rsidDel="0065320B" w:rsidRDefault="00BC07C1" w:rsidP="00734121">
      <w:pPr>
        <w:pBdr>
          <w:top w:val="single" w:sz="4" w:space="1" w:color="auto"/>
          <w:left w:val="single" w:sz="4" w:space="4" w:color="auto"/>
          <w:bottom w:val="single" w:sz="4" w:space="1" w:color="auto"/>
          <w:right w:val="single" w:sz="4" w:space="4" w:color="auto"/>
        </w:pBdr>
        <w:jc w:val="both"/>
        <w:rPr>
          <w:del w:id="0" w:author="Matteo Carmelo Romano" w:date="2021-01-08T11:52:00Z"/>
          <w:rFonts w:ascii="Arial Narrow" w:hAnsi="Arial Narrow" w:cs="Arial"/>
          <w:lang w:val="en-US"/>
        </w:rPr>
      </w:pPr>
      <w:commentRangeStart w:id="1"/>
      <w:del w:id="2" w:author="Matteo Carmelo Romano" w:date="2021-01-08T11:52:00Z">
        <w:r w:rsidRPr="00734121" w:rsidDel="0065320B">
          <w:rPr>
            <w:rFonts w:ascii="Arial Narrow" w:hAnsi="Arial Narrow" w:cs="Arial"/>
            <w:lang w:val="en-US"/>
          </w:rPr>
          <w:delText>The</w:delText>
        </w:r>
      </w:del>
      <w:commentRangeEnd w:id="1"/>
      <w:r w:rsidR="008C6A7A">
        <w:rPr>
          <w:rStyle w:val="Rimandocommento"/>
        </w:rPr>
        <w:commentReference w:id="1"/>
      </w:r>
      <w:del w:id="3" w:author="Matteo Carmelo Romano" w:date="2021-01-08T11:52:00Z">
        <w:r w:rsidRPr="00734121" w:rsidDel="0065320B">
          <w:rPr>
            <w:rFonts w:ascii="Arial Narrow" w:hAnsi="Arial Narrow" w:cs="Arial"/>
            <w:lang w:val="en-US"/>
          </w:rPr>
          <w:delText xml:space="preserve"> Syllabus and program has been revised in order to cope with the COVID-19 emergency. </w:delText>
        </w:r>
      </w:del>
    </w:p>
    <w:p w14:paraId="45A0A34C" w14:textId="79721605" w:rsidR="00BC07C1" w:rsidRPr="00734121" w:rsidDel="0065320B" w:rsidRDefault="00BC07C1" w:rsidP="00734121">
      <w:pPr>
        <w:pBdr>
          <w:top w:val="single" w:sz="4" w:space="1" w:color="auto"/>
          <w:left w:val="single" w:sz="4" w:space="4" w:color="auto"/>
          <w:bottom w:val="single" w:sz="4" w:space="1" w:color="auto"/>
          <w:right w:val="single" w:sz="4" w:space="4" w:color="auto"/>
        </w:pBdr>
        <w:jc w:val="both"/>
        <w:rPr>
          <w:del w:id="4" w:author="Matteo Carmelo Romano" w:date="2021-01-08T11:52:00Z"/>
          <w:rFonts w:ascii="Arial Narrow" w:hAnsi="Arial Narrow" w:cs="Arial"/>
          <w:lang w:val="en-US"/>
        </w:rPr>
      </w:pPr>
    </w:p>
    <w:p w14:paraId="3EA57FEA" w14:textId="6284F10D" w:rsidR="00BC07C1" w:rsidRPr="00734121" w:rsidDel="0065320B" w:rsidRDefault="00C35F86" w:rsidP="00734121">
      <w:pPr>
        <w:pBdr>
          <w:top w:val="single" w:sz="4" w:space="1" w:color="auto"/>
          <w:left w:val="single" w:sz="4" w:space="4" w:color="auto"/>
          <w:bottom w:val="single" w:sz="4" w:space="1" w:color="auto"/>
          <w:right w:val="single" w:sz="4" w:space="4" w:color="auto"/>
        </w:pBdr>
        <w:jc w:val="both"/>
        <w:rPr>
          <w:del w:id="5" w:author="Matteo Carmelo Romano" w:date="2021-01-08T11:52:00Z"/>
          <w:rFonts w:ascii="Arial Narrow" w:hAnsi="Arial Narrow" w:cs="Arial"/>
          <w:lang w:val="en-US"/>
        </w:rPr>
      </w:pPr>
      <w:del w:id="6" w:author="Matteo Carmelo Romano" w:date="2021-01-08T11:52:00Z">
        <w:r w:rsidRPr="00C35F86" w:rsidDel="0065320B">
          <w:rPr>
            <w:rFonts w:ascii="Arial Narrow" w:hAnsi="Arial Narrow" w:cs="Arial"/>
            <w:lang w:val="en-US"/>
          </w:rPr>
          <w:delText xml:space="preserve">The </w:delText>
        </w:r>
        <w:r w:rsidR="000E645F" w:rsidDel="0065320B">
          <w:rPr>
            <w:rFonts w:ascii="Arial Narrow" w:hAnsi="Arial Narrow" w:cs="Arial"/>
            <w:lang w:val="en-US"/>
          </w:rPr>
          <w:delText>sessions</w:delText>
        </w:r>
        <w:r w:rsidRPr="000E645F" w:rsidDel="0065320B">
          <w:rPr>
            <w:rFonts w:ascii="Arial Narrow" w:hAnsi="Arial Narrow" w:cs="Arial"/>
            <w:lang w:val="en-US"/>
          </w:rPr>
          <w:delText xml:space="preserve"> will be totally in remote mode, with a combination of theoretical part, that is, teacher and students present</w:delText>
        </w:r>
        <w:r w:rsidRPr="00C35F86" w:rsidDel="0065320B">
          <w:rPr>
            <w:rFonts w:ascii="Arial Narrow" w:hAnsi="Arial Narrow" w:cs="Arial"/>
            <w:lang w:val="en-US"/>
          </w:rPr>
          <w:delText xml:space="preserve"> at the same time, with lessons followed by questions and answers) and a practical part of hands-on</w:delText>
        </w:r>
        <w:r w:rsidR="004F726B" w:rsidDel="0065320B">
          <w:rPr>
            <w:rFonts w:ascii="Arial Narrow" w:hAnsi="Arial Narrow" w:cs="Arial"/>
            <w:lang w:val="en-US"/>
          </w:rPr>
          <w:delText xml:space="preserve">. </w:delText>
        </w:r>
        <w:r w:rsidR="000E645F" w:rsidDel="0065320B">
          <w:rPr>
            <w:rFonts w:ascii="Arial Narrow" w:hAnsi="Arial Narrow" w:cs="Arial"/>
            <w:lang w:val="en-US"/>
          </w:rPr>
          <w:delText xml:space="preserve">The online platform of the event will be </w:delText>
        </w:r>
        <w:r w:rsidR="000E645F" w:rsidRPr="000E645F" w:rsidDel="0065320B">
          <w:rPr>
            <w:rFonts w:ascii="Arial Narrow" w:hAnsi="Arial Narrow" w:cs="Arial"/>
            <w:lang w:val="en-US"/>
          </w:rPr>
          <w:delText>completely</w:delText>
        </w:r>
        <w:r w:rsidR="000E645F" w:rsidDel="0065320B">
          <w:rPr>
            <w:rFonts w:ascii="Arial Narrow" w:hAnsi="Arial Narrow" w:cs="Arial"/>
            <w:lang w:val="en-US"/>
          </w:rPr>
          <w:delText xml:space="preserve"> managed by P&amp;G coordinator. </w:delText>
        </w:r>
      </w:del>
    </w:p>
    <w:p w14:paraId="6E28FDA9" w14:textId="212067A7" w:rsidR="00BC07C1" w:rsidRPr="00310E9C" w:rsidDel="0065320B" w:rsidRDefault="00BC07C1" w:rsidP="00734121">
      <w:pPr>
        <w:pBdr>
          <w:top w:val="single" w:sz="4" w:space="1" w:color="auto"/>
          <w:left w:val="single" w:sz="4" w:space="4" w:color="auto"/>
          <w:bottom w:val="single" w:sz="4" w:space="1" w:color="auto"/>
          <w:right w:val="single" w:sz="4" w:space="4" w:color="auto"/>
        </w:pBdr>
        <w:jc w:val="both"/>
        <w:rPr>
          <w:del w:id="7" w:author="Matteo Carmelo Romano" w:date="2021-01-08T11:52:00Z"/>
          <w:rFonts w:ascii="Arial Narrow" w:hAnsi="Arial Narrow" w:cs="Arial"/>
          <w:sz w:val="20"/>
          <w:szCs w:val="20"/>
          <w:lang w:val="en-US"/>
        </w:rPr>
      </w:pPr>
    </w:p>
    <w:p w14:paraId="35982B70" w14:textId="77777777" w:rsidR="00AD2389" w:rsidRPr="00310E9C" w:rsidRDefault="00AD2389" w:rsidP="00734121">
      <w:pPr>
        <w:pStyle w:val="testo"/>
        <w:rPr>
          <w:rFonts w:ascii="Arial Narrow" w:hAnsi="Arial Narrow"/>
          <w:bCs/>
          <w:color w:val="003366"/>
          <w:szCs w:val="24"/>
          <w:lang w:val="en-US"/>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1E0" w:firstRow="1" w:lastRow="1" w:firstColumn="1" w:lastColumn="1" w:noHBand="0" w:noVBand="0"/>
      </w:tblPr>
      <w:tblGrid>
        <w:gridCol w:w="2042"/>
        <w:gridCol w:w="7756"/>
      </w:tblGrid>
      <w:tr w:rsidR="00AD2389" w:rsidRPr="00310E9C" w14:paraId="5D491CC8" w14:textId="77777777">
        <w:tc>
          <w:tcPr>
            <w:tcW w:w="5000" w:type="pct"/>
            <w:gridSpan w:val="2"/>
            <w:tcBorders>
              <w:top w:val="single" w:sz="4" w:space="0" w:color="808080"/>
              <w:left w:val="single" w:sz="4" w:space="0" w:color="808080"/>
              <w:bottom w:val="single" w:sz="4" w:space="0" w:color="808080"/>
              <w:right w:val="single" w:sz="4" w:space="0" w:color="808080"/>
            </w:tcBorders>
            <w:shd w:val="clear" w:color="auto" w:fill="0052A4"/>
          </w:tcPr>
          <w:p w14:paraId="29C74905" w14:textId="3AD1DADF" w:rsidR="00AD2389" w:rsidRPr="00310E9C" w:rsidRDefault="008C6A7A" w:rsidP="00734121">
            <w:pPr>
              <w:pStyle w:val="testo"/>
              <w:rPr>
                <w:rFonts w:ascii="Arial Narrow" w:hAnsi="Arial Narrow"/>
                <w:b/>
                <w:color w:val="FFFFFF"/>
                <w:szCs w:val="24"/>
              </w:rPr>
            </w:pPr>
            <w:ins w:id="8" w:author="Matteo Carmelo Romano" w:date="2021-01-08T12:06:00Z">
              <w:r>
                <w:rPr>
                  <w:rFonts w:ascii="Arial Narrow" w:hAnsi="Arial Narrow"/>
                  <w:b/>
                  <w:color w:val="FFFFFF"/>
                  <w:szCs w:val="24"/>
                </w:rPr>
                <w:t xml:space="preserve">Short </w:t>
              </w:r>
            </w:ins>
            <w:r w:rsidR="00AD2389" w:rsidRPr="00310E9C">
              <w:rPr>
                <w:rFonts w:ascii="Arial Narrow" w:hAnsi="Arial Narrow"/>
                <w:b/>
                <w:color w:val="FFFFFF"/>
                <w:szCs w:val="24"/>
              </w:rPr>
              <w:t>Course</w:t>
            </w:r>
          </w:p>
        </w:tc>
      </w:tr>
      <w:tr w:rsidR="00AD2389" w:rsidRPr="00310E9C" w14:paraId="1A923FD1" w14:textId="77777777">
        <w:tc>
          <w:tcPr>
            <w:tcW w:w="1042" w:type="pct"/>
            <w:tcBorders>
              <w:top w:val="single" w:sz="4" w:space="0" w:color="808080"/>
              <w:left w:val="single" w:sz="4" w:space="0" w:color="808080"/>
              <w:bottom w:val="single" w:sz="4" w:space="0" w:color="808080"/>
              <w:right w:val="single" w:sz="4" w:space="0" w:color="808080"/>
            </w:tcBorders>
            <w:shd w:val="clear" w:color="auto" w:fill="auto"/>
          </w:tcPr>
          <w:p w14:paraId="58E207EF" w14:textId="77777777" w:rsidR="00AD2389" w:rsidRPr="00310E9C" w:rsidRDefault="00AD2389" w:rsidP="00734121">
            <w:pPr>
              <w:pStyle w:val="testo"/>
              <w:rPr>
                <w:rFonts w:ascii="Arial Narrow" w:hAnsi="Arial Narrow"/>
                <w:color w:val="0052A4"/>
                <w:szCs w:val="24"/>
              </w:rPr>
            </w:pPr>
            <w:r w:rsidRPr="00310E9C">
              <w:rPr>
                <w:rFonts w:ascii="Arial Narrow" w:hAnsi="Arial Narrow"/>
                <w:color w:val="0052A4"/>
                <w:szCs w:val="24"/>
              </w:rPr>
              <w:t>Title</w:t>
            </w:r>
          </w:p>
        </w:tc>
        <w:tc>
          <w:tcPr>
            <w:tcW w:w="3958" w:type="pct"/>
            <w:tcBorders>
              <w:top w:val="single" w:sz="4" w:space="0" w:color="808080"/>
              <w:left w:val="single" w:sz="4" w:space="0" w:color="808080"/>
              <w:bottom w:val="single" w:sz="4" w:space="0" w:color="808080"/>
              <w:right w:val="single" w:sz="4" w:space="0" w:color="808080"/>
            </w:tcBorders>
            <w:shd w:val="clear" w:color="auto" w:fill="auto"/>
          </w:tcPr>
          <w:p w14:paraId="72574F83" w14:textId="77777777" w:rsidR="00AD2389" w:rsidRPr="00310E9C" w:rsidRDefault="00C35F86" w:rsidP="00CF467C">
            <w:pPr>
              <w:pStyle w:val="testo"/>
              <w:rPr>
                <w:rFonts w:ascii="Arial Narrow" w:hAnsi="Arial Narrow"/>
                <w:b/>
                <w:szCs w:val="24"/>
              </w:rPr>
            </w:pPr>
            <w:r>
              <w:rPr>
                <w:rFonts w:ascii="Arial Narrow" w:hAnsi="Arial Narrow"/>
                <w:b/>
                <w:szCs w:val="24"/>
              </w:rPr>
              <w:t>Training in “Data Visualization”</w:t>
            </w:r>
          </w:p>
        </w:tc>
      </w:tr>
      <w:tr w:rsidR="00AD2389" w:rsidRPr="008C6A7A" w14:paraId="2AC5F836" w14:textId="77777777">
        <w:trPr>
          <w:trHeight w:val="90"/>
        </w:trPr>
        <w:tc>
          <w:tcPr>
            <w:tcW w:w="1042" w:type="pct"/>
            <w:tcBorders>
              <w:top w:val="single" w:sz="4" w:space="0" w:color="808080"/>
              <w:left w:val="single" w:sz="4" w:space="0" w:color="808080"/>
              <w:bottom w:val="single" w:sz="4" w:space="0" w:color="808080"/>
              <w:right w:val="single" w:sz="4" w:space="0" w:color="808080"/>
            </w:tcBorders>
            <w:shd w:val="clear" w:color="auto" w:fill="auto"/>
          </w:tcPr>
          <w:p w14:paraId="77A6E5B3" w14:textId="77777777" w:rsidR="00AD2389" w:rsidRPr="00310E9C" w:rsidRDefault="00AD2389" w:rsidP="00734121">
            <w:pPr>
              <w:pStyle w:val="testo"/>
              <w:rPr>
                <w:rFonts w:ascii="Arial Narrow" w:hAnsi="Arial Narrow"/>
                <w:color w:val="0052A4"/>
                <w:szCs w:val="24"/>
              </w:rPr>
            </w:pPr>
            <w:r w:rsidRPr="00310E9C">
              <w:rPr>
                <w:rFonts w:ascii="Arial Narrow" w:hAnsi="Arial Narrow"/>
                <w:color w:val="0052A4"/>
                <w:szCs w:val="24"/>
              </w:rPr>
              <w:t>Objectives</w:t>
            </w:r>
          </w:p>
        </w:tc>
        <w:tc>
          <w:tcPr>
            <w:tcW w:w="3958" w:type="pct"/>
            <w:tcBorders>
              <w:top w:val="single" w:sz="4" w:space="0" w:color="808080"/>
              <w:left w:val="single" w:sz="4" w:space="0" w:color="808080"/>
              <w:bottom w:val="single" w:sz="4" w:space="0" w:color="808080"/>
              <w:right w:val="single" w:sz="4" w:space="0" w:color="808080"/>
            </w:tcBorders>
            <w:shd w:val="clear" w:color="auto" w:fill="auto"/>
          </w:tcPr>
          <w:p w14:paraId="58C70DBF" w14:textId="62056D28" w:rsidR="00CF467C" w:rsidRPr="00CF467C" w:rsidRDefault="00CF467C" w:rsidP="00CF467C">
            <w:pPr>
              <w:rPr>
                <w:rFonts w:ascii="Arial Narrow" w:hAnsi="Arial Narrow"/>
                <w:lang w:val="en-GB"/>
              </w:rPr>
            </w:pPr>
            <w:r w:rsidRPr="00CF467C">
              <w:rPr>
                <w:rFonts w:ascii="Arial Narrow" w:hAnsi="Arial Narrow"/>
                <w:lang w:val="en-GB"/>
              </w:rPr>
              <w:t xml:space="preserve">Data visualization is the study of the visual representation of data, meaning “information which has been abstracted in some schematic form” and is an integrated part of data analysis whose role in the companies is always more strategic. </w:t>
            </w:r>
            <w:ins w:id="9" w:author="Matteo Carmelo Romano" w:date="2021-01-08T12:07:00Z">
              <w:r w:rsidR="000842F0">
                <w:rPr>
                  <w:rFonts w:ascii="Arial Narrow" w:hAnsi="Arial Narrow"/>
                  <w:lang w:val="en-GB"/>
                </w:rPr>
                <w:t xml:space="preserve">The </w:t>
              </w:r>
            </w:ins>
            <w:del w:id="10" w:author="Matteo Carmelo Romano" w:date="2021-01-08T12:07:00Z">
              <w:r w:rsidRPr="00CF467C" w:rsidDel="000842F0">
                <w:rPr>
                  <w:rFonts w:ascii="Arial Narrow" w:hAnsi="Arial Narrow"/>
                  <w:lang w:val="en-GB"/>
                </w:rPr>
                <w:delText>M</w:delText>
              </w:r>
            </w:del>
            <w:ins w:id="11" w:author="Matteo Carmelo Romano" w:date="2021-01-08T12:07:00Z">
              <w:r w:rsidR="000842F0">
                <w:rPr>
                  <w:rFonts w:ascii="Arial Narrow" w:hAnsi="Arial Narrow"/>
                  <w:lang w:val="en-GB"/>
                </w:rPr>
                <w:t>m</w:t>
              </w:r>
            </w:ins>
            <w:r w:rsidRPr="00CF467C">
              <w:rPr>
                <w:rFonts w:ascii="Arial Narrow" w:hAnsi="Arial Narrow"/>
                <w:lang w:val="en-GB"/>
              </w:rPr>
              <w:t>ain goal of data visualization is to communicate information clearly and effectively through graphical means.</w:t>
            </w:r>
          </w:p>
          <w:p w14:paraId="67672CD4" w14:textId="40B96C14" w:rsidR="00CF467C" w:rsidRPr="00CF467C" w:rsidRDefault="00CF467C" w:rsidP="00CF467C">
            <w:pPr>
              <w:rPr>
                <w:rFonts w:ascii="Arial Narrow" w:hAnsi="Arial Narrow"/>
                <w:lang w:val="en-GB"/>
              </w:rPr>
            </w:pPr>
            <w:r w:rsidRPr="00CF467C">
              <w:rPr>
                <w:rFonts w:ascii="Arial Narrow" w:hAnsi="Arial Narrow"/>
                <w:lang w:val="en-GB"/>
              </w:rPr>
              <w:t>Before proceeding to build a visual</w:t>
            </w:r>
            <w:ins w:id="12" w:author="Matteo Carmelo Romano" w:date="2021-01-08T12:08:00Z">
              <w:r w:rsidR="000842F0">
                <w:rPr>
                  <w:rFonts w:ascii="Arial Narrow" w:hAnsi="Arial Narrow"/>
                  <w:lang w:val="en-GB"/>
                </w:rPr>
                <w:t>,</w:t>
              </w:r>
            </w:ins>
            <w:r w:rsidRPr="00CF467C">
              <w:rPr>
                <w:rFonts w:ascii="Arial Narrow" w:hAnsi="Arial Narrow"/>
                <w:lang w:val="en-GB"/>
              </w:rPr>
              <w:t xml:space="preserve"> it</w:t>
            </w:r>
            <w:del w:id="13" w:author="Matteo Carmelo Romano" w:date="2021-01-08T11:53:00Z">
              <w:r w:rsidRPr="00CF467C" w:rsidDel="0065320B">
                <w:rPr>
                  <w:rFonts w:ascii="Arial Narrow" w:hAnsi="Arial Narrow"/>
                  <w:lang w:val="en-GB"/>
                </w:rPr>
                <w:delText>’</w:delText>
              </w:r>
            </w:del>
            <w:ins w:id="14" w:author="Matteo Carmelo Romano" w:date="2021-01-08T11:53:00Z">
              <w:r w:rsidR="0065320B">
                <w:rPr>
                  <w:rFonts w:ascii="Arial Narrow" w:hAnsi="Arial Narrow"/>
                  <w:lang w:val="en-GB"/>
                </w:rPr>
                <w:t xml:space="preserve"> i</w:t>
              </w:r>
            </w:ins>
            <w:r w:rsidRPr="00CF467C">
              <w:rPr>
                <w:rFonts w:ascii="Arial Narrow" w:hAnsi="Arial Narrow"/>
                <w:lang w:val="en-GB"/>
              </w:rPr>
              <w:t>s important to ask 3 questions upfront: who is the audience, what</w:t>
            </w:r>
            <w:del w:id="15" w:author="Matteo Carmelo Romano" w:date="2021-01-08T11:53:00Z">
              <w:r w:rsidRPr="00CF467C" w:rsidDel="0065320B">
                <w:rPr>
                  <w:rFonts w:ascii="Arial Narrow" w:hAnsi="Arial Narrow"/>
                  <w:lang w:val="en-GB"/>
                </w:rPr>
                <w:delText>’</w:delText>
              </w:r>
            </w:del>
            <w:ins w:id="16" w:author="Matteo Carmelo Romano" w:date="2021-01-08T11:53:00Z">
              <w:r w:rsidR="0065320B">
                <w:rPr>
                  <w:rFonts w:ascii="Arial Narrow" w:hAnsi="Arial Narrow"/>
                  <w:lang w:val="en-GB"/>
                </w:rPr>
                <w:t xml:space="preserve"> i</w:t>
              </w:r>
            </w:ins>
            <w:r w:rsidRPr="00CF467C">
              <w:rPr>
                <w:rFonts w:ascii="Arial Narrow" w:hAnsi="Arial Narrow"/>
                <w:lang w:val="en-GB"/>
              </w:rPr>
              <w:t>s the message to communicate and if the visualization is really needed or not. Once identified the need of a visualization it</w:t>
            </w:r>
            <w:del w:id="17" w:author="Matteo Carmelo Romano" w:date="2021-01-08T11:53:00Z">
              <w:r w:rsidRPr="00CF467C" w:rsidDel="0065320B">
                <w:rPr>
                  <w:rFonts w:ascii="Arial Narrow" w:hAnsi="Arial Narrow"/>
                  <w:lang w:val="en-GB"/>
                </w:rPr>
                <w:delText>’</w:delText>
              </w:r>
            </w:del>
            <w:r w:rsidRPr="00CF467C">
              <w:rPr>
                <w:rFonts w:ascii="Arial Narrow" w:hAnsi="Arial Narrow"/>
                <w:lang w:val="en-GB"/>
              </w:rPr>
              <w:t xml:space="preserve"> </w:t>
            </w:r>
            <w:ins w:id="18" w:author="Matteo Carmelo Romano" w:date="2021-01-08T11:53:00Z">
              <w:r w:rsidR="0065320B">
                <w:rPr>
                  <w:rFonts w:ascii="Arial Narrow" w:hAnsi="Arial Narrow"/>
                  <w:lang w:val="en-GB"/>
                </w:rPr>
                <w:t>i</w:t>
              </w:r>
            </w:ins>
            <w:r w:rsidRPr="00CF467C">
              <w:rPr>
                <w:rFonts w:ascii="Arial Narrow" w:hAnsi="Arial Narrow"/>
                <w:lang w:val="en-GB"/>
              </w:rPr>
              <w:t>s important to build and structure</w:t>
            </w:r>
            <w:ins w:id="19" w:author="Matteo Carmelo Romano" w:date="2021-01-08T12:08:00Z">
              <w:r w:rsidR="00973CAD">
                <w:rPr>
                  <w:rFonts w:ascii="Arial Narrow" w:hAnsi="Arial Narrow"/>
                  <w:lang w:val="en-GB"/>
                </w:rPr>
                <w:t xml:space="preserve"> the</w:t>
              </w:r>
            </w:ins>
            <w:r w:rsidRPr="00CF467C">
              <w:rPr>
                <w:rFonts w:ascii="Arial Narrow" w:hAnsi="Arial Narrow"/>
                <w:lang w:val="en-GB"/>
              </w:rPr>
              <w:t xml:space="preserve"> data so that they are suitable for a good visualization.</w:t>
            </w:r>
          </w:p>
          <w:p w14:paraId="7C2FB60D" w14:textId="0F398BD3" w:rsidR="00CF467C" w:rsidRPr="0065320B" w:rsidRDefault="00CF467C" w:rsidP="00CF467C">
            <w:pPr>
              <w:rPr>
                <w:rFonts w:ascii="Arial Narrow" w:hAnsi="Arial Narrow"/>
                <w:lang w:val="en-GB"/>
              </w:rPr>
            </w:pPr>
            <w:r w:rsidRPr="00CF467C">
              <w:rPr>
                <w:rFonts w:ascii="Arial Narrow" w:hAnsi="Arial Narrow"/>
                <w:lang w:val="en-GB"/>
              </w:rPr>
              <w:t>Depending on data availability and data relationship and the message to communicate</w:t>
            </w:r>
            <w:ins w:id="20" w:author="Matteo Carmelo Romano" w:date="2021-01-08T12:08:00Z">
              <w:r w:rsidR="00973CAD">
                <w:rPr>
                  <w:rFonts w:ascii="Arial Narrow" w:hAnsi="Arial Narrow"/>
                  <w:lang w:val="en-GB"/>
                </w:rPr>
                <w:t>,</w:t>
              </w:r>
            </w:ins>
            <w:r w:rsidRPr="00CF467C">
              <w:rPr>
                <w:rFonts w:ascii="Arial Narrow" w:hAnsi="Arial Narrow"/>
                <w:lang w:val="en-GB"/>
              </w:rPr>
              <w:t xml:space="preserve"> there are different recommended graphs to prefer or avoid. Also, the </w:t>
            </w:r>
            <w:del w:id="21" w:author="Matteo Carmelo Romano" w:date="2021-01-08T12:08:00Z">
              <w:r w:rsidRPr="00CF467C" w:rsidDel="00973CAD">
                <w:rPr>
                  <w:rFonts w:ascii="Arial Narrow" w:hAnsi="Arial Narrow"/>
                  <w:lang w:val="en-GB"/>
                </w:rPr>
                <w:delText xml:space="preserve"> </w:delText>
              </w:r>
            </w:del>
            <w:r w:rsidRPr="00CF467C">
              <w:rPr>
                <w:rFonts w:ascii="Arial Narrow" w:hAnsi="Arial Narrow"/>
                <w:lang w:val="en-GB"/>
              </w:rPr>
              <w:t xml:space="preserve">application of </w:t>
            </w:r>
            <w:del w:id="22" w:author="Matteo Carmelo Romano" w:date="2021-01-08T12:08:00Z">
              <w:r w:rsidRPr="00CF467C" w:rsidDel="00973CAD">
                <w:rPr>
                  <w:rFonts w:ascii="Arial Narrow" w:hAnsi="Arial Narrow"/>
                  <w:lang w:val="en-GB"/>
                </w:rPr>
                <w:delText xml:space="preserve"> </w:delText>
              </w:r>
            </w:del>
            <w:r w:rsidRPr="00CF467C">
              <w:rPr>
                <w:rFonts w:ascii="Arial Narrow" w:hAnsi="Arial Narrow"/>
                <w:lang w:val="en-GB"/>
              </w:rPr>
              <w:t xml:space="preserve">easy recommendations or “golden rules” will allow </w:t>
            </w:r>
            <w:ins w:id="23" w:author="Matteo Carmelo Romano" w:date="2021-01-08T12:08:00Z">
              <w:r w:rsidR="002E1AEC">
                <w:rPr>
                  <w:rFonts w:ascii="Arial Narrow" w:hAnsi="Arial Narrow"/>
                  <w:lang w:val="en-GB"/>
                </w:rPr>
                <w:t xml:space="preserve">to </w:t>
              </w:r>
            </w:ins>
            <w:r w:rsidRPr="00CF467C">
              <w:rPr>
                <w:rFonts w:ascii="Arial Narrow" w:hAnsi="Arial Narrow"/>
                <w:lang w:val="en-GB"/>
              </w:rPr>
              <w:t xml:space="preserve">avoid common pitfalls to produce an </w:t>
            </w:r>
            <w:r w:rsidRPr="0065320B">
              <w:rPr>
                <w:rFonts w:ascii="Arial Narrow" w:hAnsi="Arial Narrow"/>
                <w:lang w:val="en-GB"/>
              </w:rPr>
              <w:t>effective message.</w:t>
            </w:r>
          </w:p>
          <w:p w14:paraId="4D680649" w14:textId="134406BD" w:rsidR="00AD2389" w:rsidRPr="00C35F86" w:rsidRDefault="0065320B" w:rsidP="00CF467C">
            <w:pPr>
              <w:pStyle w:val="Paragrafoelenco"/>
              <w:ind w:left="0"/>
              <w:jc w:val="both"/>
              <w:rPr>
                <w:rFonts w:ascii="Arial Narrow" w:hAnsi="Arial Narrow"/>
                <w:sz w:val="24"/>
                <w:szCs w:val="24"/>
              </w:rPr>
            </w:pPr>
            <w:ins w:id="24" w:author="Matteo Carmelo Romano" w:date="2021-01-08T11:55:00Z">
              <w:r>
                <w:rPr>
                  <w:rFonts w:ascii="Arial Narrow" w:hAnsi="Arial Narrow"/>
                  <w:sz w:val="24"/>
                  <w:szCs w:val="24"/>
                </w:rPr>
                <w:t xml:space="preserve">The short course is structured in </w:t>
              </w:r>
            </w:ins>
            <w:ins w:id="25" w:author="Matteo Carmelo Romano" w:date="2021-01-08T11:54:00Z">
              <w:r>
                <w:rPr>
                  <w:rFonts w:ascii="Arial Narrow" w:hAnsi="Arial Narrow"/>
                  <w:sz w:val="24"/>
                  <w:szCs w:val="24"/>
                </w:rPr>
                <w:t xml:space="preserve">a first theoretical </w:t>
              </w:r>
            </w:ins>
            <w:ins w:id="26" w:author="Matteo Carmelo Romano" w:date="2021-01-08T11:55:00Z">
              <w:r>
                <w:rPr>
                  <w:rFonts w:ascii="Arial Narrow" w:hAnsi="Arial Narrow"/>
                  <w:sz w:val="24"/>
                  <w:szCs w:val="24"/>
                </w:rPr>
                <w:t xml:space="preserve">lecture, followed by a </w:t>
              </w:r>
            </w:ins>
            <w:ins w:id="27" w:author="Matteo Carmelo Romano" w:date="2021-01-08T11:56:00Z">
              <w:r>
                <w:rPr>
                  <w:rFonts w:ascii="Arial Narrow" w:hAnsi="Arial Narrow"/>
                  <w:sz w:val="24"/>
                  <w:szCs w:val="24"/>
                </w:rPr>
                <w:t xml:space="preserve">practical class where </w:t>
              </w:r>
            </w:ins>
            <w:del w:id="28" w:author="Matteo Carmelo Romano" w:date="2021-01-08T11:56:00Z">
              <w:r w:rsidR="00CF467C" w:rsidRPr="0065320B" w:rsidDel="0065320B">
                <w:rPr>
                  <w:rFonts w:ascii="Arial Narrow" w:hAnsi="Arial Narrow"/>
                  <w:sz w:val="24"/>
                  <w:szCs w:val="24"/>
                </w:rPr>
                <w:delText xml:space="preserve">There will be the possibility to apply </w:delText>
              </w:r>
            </w:del>
            <w:r w:rsidR="00CF467C" w:rsidRPr="0065320B">
              <w:rPr>
                <w:rFonts w:ascii="Arial Narrow" w:hAnsi="Arial Narrow"/>
                <w:sz w:val="24"/>
                <w:szCs w:val="24"/>
              </w:rPr>
              <w:t xml:space="preserve">the </w:t>
            </w:r>
            <w:ins w:id="29" w:author="Matteo Carmelo Romano" w:date="2021-01-08T11:56:00Z">
              <w:r>
                <w:rPr>
                  <w:rFonts w:ascii="Arial Narrow" w:hAnsi="Arial Narrow"/>
                  <w:sz w:val="24"/>
                  <w:szCs w:val="24"/>
                </w:rPr>
                <w:t xml:space="preserve">guidelines and </w:t>
              </w:r>
            </w:ins>
            <w:r w:rsidR="00CF467C" w:rsidRPr="0065320B">
              <w:rPr>
                <w:rFonts w:ascii="Arial Narrow" w:hAnsi="Arial Narrow"/>
                <w:sz w:val="24"/>
                <w:szCs w:val="24"/>
              </w:rPr>
              <w:t xml:space="preserve">tips </w:t>
            </w:r>
            <w:ins w:id="30" w:author="Matteo Carmelo Romano" w:date="2021-01-08T11:56:00Z">
              <w:r>
                <w:rPr>
                  <w:rFonts w:ascii="Arial Narrow" w:hAnsi="Arial Narrow"/>
                  <w:sz w:val="24"/>
                  <w:szCs w:val="24"/>
                </w:rPr>
                <w:t xml:space="preserve">will be applied </w:t>
              </w:r>
            </w:ins>
            <w:r w:rsidR="00CF467C" w:rsidRPr="0065320B">
              <w:rPr>
                <w:rFonts w:ascii="Arial Narrow" w:hAnsi="Arial Narrow"/>
                <w:sz w:val="24"/>
                <w:szCs w:val="24"/>
              </w:rPr>
              <w:t xml:space="preserve">into practical exercises which will provide </w:t>
            </w:r>
            <w:del w:id="31" w:author="Matteo Carmelo Romano" w:date="2021-01-08T11:56:00Z">
              <w:r w:rsidR="00CF467C" w:rsidRPr="0065320B" w:rsidDel="0065320B">
                <w:rPr>
                  <w:rFonts w:ascii="Arial Narrow" w:hAnsi="Arial Narrow"/>
                  <w:sz w:val="24"/>
                  <w:szCs w:val="24"/>
                </w:rPr>
                <w:delText xml:space="preserve">you </w:delText>
              </w:r>
            </w:del>
            <w:r w:rsidR="00CF467C" w:rsidRPr="0065320B">
              <w:rPr>
                <w:rFonts w:ascii="Arial Narrow" w:hAnsi="Arial Narrow"/>
                <w:sz w:val="24"/>
                <w:szCs w:val="24"/>
              </w:rPr>
              <w:t>the opportunity to build a scorecard based on a provided dataset.</w:t>
            </w:r>
            <w:ins w:id="32" w:author="Matteo Carmelo Romano" w:date="2021-01-08T12:00:00Z">
              <w:r>
                <w:rPr>
                  <w:rFonts w:ascii="Arial Narrow" w:hAnsi="Arial Narrow"/>
                  <w:sz w:val="24"/>
                  <w:szCs w:val="24"/>
                </w:rPr>
                <w:t xml:space="preserve"> For the practical </w:t>
              </w:r>
              <w:r w:rsidRPr="0065320B">
                <w:rPr>
                  <w:rFonts w:ascii="Arial Narrow" w:hAnsi="Arial Narrow"/>
                  <w:sz w:val="24"/>
                  <w:szCs w:val="24"/>
                </w:rPr>
                <w:t xml:space="preserve">exercise, </w:t>
              </w:r>
              <w:r w:rsidRPr="0065320B">
                <w:rPr>
                  <w:rFonts w:ascii="Arial Narrow" w:hAnsi="Arial Narrow" w:cs="Arial"/>
                  <w:sz w:val="24"/>
                  <w:szCs w:val="24"/>
                </w:rPr>
                <w:t>Microsoft Power BI software</w:t>
              </w:r>
            </w:ins>
            <w:ins w:id="33" w:author="Matteo Carmelo Romano" w:date="2021-01-08T12:01:00Z">
              <w:r>
                <w:rPr>
                  <w:rFonts w:ascii="Arial Narrow" w:hAnsi="Arial Narrow" w:cs="Arial"/>
                  <w:sz w:val="24"/>
                  <w:szCs w:val="24"/>
                </w:rPr>
                <w:t xml:space="preserve"> will be used, giving the opportunity to learn the fundamentals of </w:t>
              </w:r>
            </w:ins>
            <w:ins w:id="34" w:author="Matteo Carmelo Romano" w:date="2021-01-08T12:02:00Z">
              <w:r w:rsidR="00CC4486">
                <w:rPr>
                  <w:rFonts w:ascii="Arial Narrow" w:hAnsi="Arial Narrow" w:cs="Arial"/>
                  <w:sz w:val="24"/>
                  <w:szCs w:val="24"/>
                </w:rPr>
                <w:t>the most</w:t>
              </w:r>
            </w:ins>
            <w:ins w:id="35" w:author="Matteo Carmelo Romano" w:date="2021-01-08T12:01:00Z">
              <w:r>
                <w:rPr>
                  <w:rFonts w:ascii="Arial Narrow" w:hAnsi="Arial Narrow" w:cs="Arial"/>
                  <w:sz w:val="24"/>
                  <w:szCs w:val="24"/>
                </w:rPr>
                <w:t xml:space="preserve"> widely </w:t>
              </w:r>
              <w:r w:rsidR="00CC4486">
                <w:rPr>
                  <w:rFonts w:ascii="Arial Narrow" w:hAnsi="Arial Narrow" w:cs="Arial"/>
                  <w:sz w:val="24"/>
                  <w:szCs w:val="24"/>
                </w:rPr>
                <w:t xml:space="preserve">used </w:t>
              </w:r>
            </w:ins>
            <w:ins w:id="36" w:author="Matteo Carmelo Romano" w:date="2021-01-08T12:02:00Z">
              <w:r w:rsidR="00CC4486">
                <w:rPr>
                  <w:rFonts w:ascii="Arial Narrow" w:hAnsi="Arial Narrow" w:cs="Arial"/>
                  <w:sz w:val="24"/>
                  <w:szCs w:val="24"/>
                </w:rPr>
                <w:t xml:space="preserve">data visualization </w:t>
              </w:r>
            </w:ins>
            <w:ins w:id="37" w:author="Matteo Carmelo Romano" w:date="2021-01-08T12:01:00Z">
              <w:r w:rsidR="00CC4486">
                <w:rPr>
                  <w:rFonts w:ascii="Arial Narrow" w:hAnsi="Arial Narrow" w:cs="Arial"/>
                  <w:sz w:val="24"/>
                  <w:szCs w:val="24"/>
                </w:rPr>
                <w:t>software</w:t>
              </w:r>
            </w:ins>
            <w:ins w:id="38" w:author="Matteo Carmelo Romano" w:date="2021-01-08T12:02:00Z">
              <w:r w:rsidR="00CC4486">
                <w:rPr>
                  <w:rFonts w:ascii="Arial Narrow" w:hAnsi="Arial Narrow" w:cs="Arial"/>
                  <w:sz w:val="24"/>
                  <w:szCs w:val="24"/>
                </w:rPr>
                <w:t>.</w:t>
              </w:r>
            </w:ins>
          </w:p>
        </w:tc>
      </w:tr>
    </w:tbl>
    <w:p w14:paraId="07CFF35B" w14:textId="77777777" w:rsidR="00A16672" w:rsidRDefault="00A16672" w:rsidP="00734121">
      <w:pPr>
        <w:pStyle w:val="testo"/>
        <w:rPr>
          <w:rFonts w:ascii="Arial Narrow" w:hAnsi="Arial Narrow"/>
          <w:color w:val="003366"/>
          <w:szCs w:val="24"/>
          <w:lang w:val="en-US"/>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1E0" w:firstRow="1" w:lastRow="1" w:firstColumn="1" w:lastColumn="1" w:noHBand="0" w:noVBand="0"/>
      </w:tblPr>
      <w:tblGrid>
        <w:gridCol w:w="2042"/>
        <w:gridCol w:w="7756"/>
      </w:tblGrid>
      <w:tr w:rsidR="00764EC3" w:rsidRPr="00310E9C" w14:paraId="534E54FE" w14:textId="77777777" w:rsidTr="0042025F">
        <w:tc>
          <w:tcPr>
            <w:tcW w:w="5000" w:type="pct"/>
            <w:gridSpan w:val="2"/>
            <w:tcBorders>
              <w:top w:val="single" w:sz="4" w:space="0" w:color="808080"/>
              <w:left w:val="single" w:sz="4" w:space="0" w:color="808080"/>
              <w:bottom w:val="single" w:sz="4" w:space="0" w:color="808080"/>
              <w:right w:val="single" w:sz="4" w:space="0" w:color="808080"/>
            </w:tcBorders>
            <w:shd w:val="clear" w:color="auto" w:fill="0052A4"/>
          </w:tcPr>
          <w:p w14:paraId="4FB7A554" w14:textId="77777777" w:rsidR="00764EC3" w:rsidRPr="00310E9C" w:rsidRDefault="00764EC3" w:rsidP="0042025F">
            <w:pPr>
              <w:pStyle w:val="testo"/>
              <w:rPr>
                <w:rFonts w:ascii="Arial Narrow" w:hAnsi="Arial Narrow"/>
                <w:b/>
                <w:color w:val="FFFFFF"/>
                <w:szCs w:val="24"/>
                <w:highlight w:val="yellow"/>
              </w:rPr>
            </w:pPr>
            <w:r>
              <w:rPr>
                <w:rFonts w:ascii="Arial Narrow" w:hAnsi="Arial Narrow"/>
                <w:b/>
                <w:color w:val="FFFFFF"/>
                <w:szCs w:val="24"/>
              </w:rPr>
              <w:t xml:space="preserve">Collaboration </w:t>
            </w:r>
          </w:p>
        </w:tc>
      </w:tr>
      <w:tr w:rsidR="00764EC3" w:rsidRPr="00310E9C" w14:paraId="149588ED" w14:textId="77777777" w:rsidTr="0042025F">
        <w:tblPrEx>
          <w:shd w:val="clear" w:color="auto" w:fill="auto"/>
        </w:tblPrEx>
        <w:tc>
          <w:tcPr>
            <w:tcW w:w="1042" w:type="pct"/>
            <w:tcBorders>
              <w:top w:val="single" w:sz="4" w:space="0" w:color="808080"/>
              <w:left w:val="single" w:sz="4" w:space="0" w:color="808080"/>
              <w:bottom w:val="single" w:sz="4" w:space="0" w:color="808080"/>
              <w:right w:val="single" w:sz="4" w:space="0" w:color="808080"/>
            </w:tcBorders>
          </w:tcPr>
          <w:p w14:paraId="7F1F6711" w14:textId="77777777" w:rsidR="00764EC3" w:rsidRPr="00310E9C" w:rsidRDefault="00764EC3" w:rsidP="00764EC3">
            <w:pPr>
              <w:pStyle w:val="testo"/>
              <w:jc w:val="left"/>
              <w:rPr>
                <w:rFonts w:ascii="Arial Narrow" w:hAnsi="Arial Narrow"/>
                <w:color w:val="0052A4"/>
                <w:szCs w:val="24"/>
              </w:rPr>
            </w:pPr>
            <w:r>
              <w:rPr>
                <w:rFonts w:ascii="Arial Narrow" w:hAnsi="Arial Narrow"/>
                <w:color w:val="0052A4"/>
                <w:szCs w:val="24"/>
              </w:rPr>
              <w:t xml:space="preserve">Firm </w:t>
            </w:r>
          </w:p>
        </w:tc>
        <w:tc>
          <w:tcPr>
            <w:tcW w:w="3958" w:type="pct"/>
            <w:tcBorders>
              <w:top w:val="single" w:sz="4" w:space="0" w:color="808080"/>
              <w:left w:val="single" w:sz="4" w:space="0" w:color="808080"/>
              <w:bottom w:val="single" w:sz="4" w:space="0" w:color="808080"/>
              <w:right w:val="single" w:sz="4" w:space="0" w:color="808080"/>
            </w:tcBorders>
          </w:tcPr>
          <w:p w14:paraId="72C1EC5C" w14:textId="77777777" w:rsidR="00764EC3" w:rsidRPr="00310E9C" w:rsidRDefault="00764EC3" w:rsidP="0042025F">
            <w:pPr>
              <w:jc w:val="both"/>
              <w:rPr>
                <w:rFonts w:ascii="Arial Narrow" w:hAnsi="Arial Narrow" w:cs="Arial"/>
                <w:lang w:val="en-GB"/>
              </w:rPr>
            </w:pPr>
            <w:r>
              <w:rPr>
                <w:rFonts w:ascii="Arial Narrow" w:hAnsi="Arial Narrow" w:cs="Arial"/>
                <w:lang w:val="en-GB"/>
              </w:rPr>
              <w:t xml:space="preserve">Procter &amp; Gamble, Italy </w:t>
            </w:r>
            <w:r w:rsidR="000A2488">
              <w:rPr>
                <w:rFonts w:ascii="Arial Narrow" w:hAnsi="Arial Narrow" w:cs="Arial"/>
                <w:lang w:val="en-GB"/>
              </w:rPr>
              <w:t>Division</w:t>
            </w:r>
          </w:p>
        </w:tc>
      </w:tr>
    </w:tbl>
    <w:p w14:paraId="47B2972E" w14:textId="77777777" w:rsidR="00764EC3" w:rsidRDefault="00764EC3" w:rsidP="00734121">
      <w:pPr>
        <w:pStyle w:val="testo"/>
        <w:rPr>
          <w:rFonts w:ascii="Arial Narrow" w:hAnsi="Arial Narrow"/>
          <w:color w:val="003366"/>
          <w:szCs w:val="24"/>
          <w:lang w:val="en-US"/>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shd w:val="clear" w:color="auto" w:fill="003366"/>
        <w:tblLook w:val="01E0" w:firstRow="1" w:lastRow="1" w:firstColumn="1" w:lastColumn="1" w:noHBand="0" w:noVBand="0"/>
      </w:tblPr>
      <w:tblGrid>
        <w:gridCol w:w="2042"/>
        <w:gridCol w:w="7756"/>
      </w:tblGrid>
      <w:tr w:rsidR="009A7982" w:rsidRPr="00310E9C" w14:paraId="2FC20A8A" w14:textId="77777777" w:rsidTr="0042025F">
        <w:tc>
          <w:tcPr>
            <w:tcW w:w="5000" w:type="pct"/>
            <w:gridSpan w:val="2"/>
            <w:tcBorders>
              <w:top w:val="single" w:sz="4" w:space="0" w:color="808080"/>
              <w:left w:val="single" w:sz="4" w:space="0" w:color="808080"/>
              <w:bottom w:val="single" w:sz="4" w:space="0" w:color="808080"/>
              <w:right w:val="single" w:sz="4" w:space="0" w:color="808080"/>
            </w:tcBorders>
            <w:shd w:val="clear" w:color="auto" w:fill="0052A4"/>
          </w:tcPr>
          <w:p w14:paraId="295EAA8F" w14:textId="77777777" w:rsidR="009A7982" w:rsidRPr="00310E9C" w:rsidRDefault="009A7982" w:rsidP="0042025F">
            <w:pPr>
              <w:pStyle w:val="testo"/>
              <w:rPr>
                <w:rFonts w:ascii="Arial Narrow" w:hAnsi="Arial Narrow"/>
                <w:b/>
                <w:color w:val="FFFFFF"/>
                <w:szCs w:val="24"/>
                <w:highlight w:val="yellow"/>
              </w:rPr>
            </w:pPr>
            <w:r w:rsidRPr="00310E9C">
              <w:rPr>
                <w:rFonts w:ascii="Arial Narrow" w:hAnsi="Arial Narrow"/>
                <w:b/>
                <w:color w:val="FFFFFF"/>
                <w:szCs w:val="24"/>
              </w:rPr>
              <w:t>Coordinator</w:t>
            </w:r>
            <w:r>
              <w:rPr>
                <w:rFonts w:ascii="Arial Narrow" w:hAnsi="Arial Narrow"/>
                <w:b/>
                <w:color w:val="FFFFFF"/>
                <w:szCs w:val="24"/>
              </w:rPr>
              <w:t xml:space="preserve"> and Teacher </w:t>
            </w:r>
          </w:p>
        </w:tc>
      </w:tr>
      <w:tr w:rsidR="009A7982" w:rsidRPr="00310E9C" w14:paraId="07165E94" w14:textId="77777777" w:rsidTr="0042025F">
        <w:tblPrEx>
          <w:shd w:val="clear" w:color="auto" w:fill="auto"/>
        </w:tblPrEx>
        <w:tc>
          <w:tcPr>
            <w:tcW w:w="1042" w:type="pct"/>
            <w:tcBorders>
              <w:top w:val="single" w:sz="4" w:space="0" w:color="808080"/>
              <w:left w:val="single" w:sz="4" w:space="0" w:color="808080"/>
              <w:bottom w:val="single" w:sz="4" w:space="0" w:color="808080"/>
              <w:right w:val="single" w:sz="4" w:space="0" w:color="808080"/>
            </w:tcBorders>
          </w:tcPr>
          <w:p w14:paraId="421B1AC3" w14:textId="77777777" w:rsidR="009A7982" w:rsidRPr="00310E9C" w:rsidRDefault="009A7982" w:rsidP="0042025F">
            <w:pPr>
              <w:pStyle w:val="testo"/>
              <w:rPr>
                <w:rFonts w:ascii="Arial Narrow" w:hAnsi="Arial Narrow"/>
                <w:color w:val="0052A4"/>
                <w:szCs w:val="24"/>
              </w:rPr>
            </w:pPr>
            <w:bookmarkStart w:id="39" w:name="_Hlk164860411"/>
            <w:bookmarkStart w:id="40" w:name="OLE_LINK5"/>
            <w:bookmarkStart w:id="41" w:name="OLE_LINK6"/>
            <w:bookmarkStart w:id="42" w:name="OLE_LINK7"/>
            <w:r w:rsidRPr="00310E9C">
              <w:rPr>
                <w:rFonts w:ascii="Arial Narrow" w:hAnsi="Arial Narrow"/>
                <w:color w:val="0052A4"/>
                <w:szCs w:val="24"/>
              </w:rPr>
              <w:t>Name</w:t>
            </w:r>
          </w:p>
        </w:tc>
        <w:tc>
          <w:tcPr>
            <w:tcW w:w="3958" w:type="pct"/>
            <w:tcBorders>
              <w:top w:val="single" w:sz="4" w:space="0" w:color="808080"/>
              <w:left w:val="single" w:sz="4" w:space="0" w:color="808080"/>
              <w:bottom w:val="single" w:sz="4" w:space="0" w:color="808080"/>
              <w:right w:val="single" w:sz="4" w:space="0" w:color="808080"/>
            </w:tcBorders>
          </w:tcPr>
          <w:p w14:paraId="24DE8162" w14:textId="77777777" w:rsidR="009A7982" w:rsidRPr="00310E9C" w:rsidRDefault="009A7982" w:rsidP="0042025F">
            <w:pPr>
              <w:jc w:val="both"/>
              <w:rPr>
                <w:rFonts w:ascii="Arial Narrow" w:hAnsi="Arial Narrow" w:cs="Arial"/>
                <w:lang w:val="en-GB"/>
              </w:rPr>
            </w:pPr>
            <w:r>
              <w:rPr>
                <w:rFonts w:ascii="Arial Narrow" w:hAnsi="Arial Narrow" w:cs="Arial"/>
                <w:lang w:val="en-GB"/>
              </w:rPr>
              <w:t>Katia Cocca</w:t>
            </w:r>
          </w:p>
        </w:tc>
      </w:tr>
      <w:bookmarkEnd w:id="39"/>
      <w:tr w:rsidR="009A7982" w:rsidRPr="008C6A7A" w14:paraId="5A7B9E84" w14:textId="77777777" w:rsidTr="0042025F">
        <w:tblPrEx>
          <w:shd w:val="clear" w:color="auto" w:fill="auto"/>
        </w:tblPrEx>
        <w:trPr>
          <w:trHeight w:val="237"/>
        </w:trPr>
        <w:tc>
          <w:tcPr>
            <w:tcW w:w="1042" w:type="pct"/>
            <w:tcBorders>
              <w:top w:val="single" w:sz="4" w:space="0" w:color="808080"/>
              <w:left w:val="single" w:sz="4" w:space="0" w:color="808080"/>
              <w:bottom w:val="single" w:sz="4" w:space="0" w:color="808080"/>
              <w:right w:val="single" w:sz="4" w:space="0" w:color="808080"/>
            </w:tcBorders>
          </w:tcPr>
          <w:p w14:paraId="0036FC4E" w14:textId="77777777" w:rsidR="009A7982" w:rsidRPr="00310E9C" w:rsidRDefault="009A7982" w:rsidP="0042025F">
            <w:pPr>
              <w:pStyle w:val="testo"/>
              <w:rPr>
                <w:rFonts w:ascii="Arial Narrow" w:hAnsi="Arial Narrow"/>
                <w:color w:val="0052A4"/>
                <w:szCs w:val="24"/>
              </w:rPr>
            </w:pPr>
            <w:r w:rsidRPr="00310E9C">
              <w:rPr>
                <w:rFonts w:ascii="Arial Narrow" w:hAnsi="Arial Narrow"/>
                <w:color w:val="0052A4"/>
                <w:szCs w:val="24"/>
              </w:rPr>
              <w:t>Affiliation</w:t>
            </w:r>
          </w:p>
        </w:tc>
        <w:tc>
          <w:tcPr>
            <w:tcW w:w="3958" w:type="pct"/>
            <w:tcBorders>
              <w:top w:val="single" w:sz="4" w:space="0" w:color="808080"/>
              <w:left w:val="single" w:sz="4" w:space="0" w:color="808080"/>
              <w:bottom w:val="single" w:sz="4" w:space="0" w:color="808080"/>
              <w:right w:val="single" w:sz="4" w:space="0" w:color="808080"/>
            </w:tcBorders>
          </w:tcPr>
          <w:p w14:paraId="5879FA13" w14:textId="77777777" w:rsidR="009A7982" w:rsidRPr="00310E9C" w:rsidRDefault="009A7982" w:rsidP="0042025F">
            <w:pPr>
              <w:jc w:val="both"/>
              <w:rPr>
                <w:rFonts w:ascii="Arial Narrow" w:hAnsi="Arial Narrow" w:cs="Arial"/>
                <w:lang w:val="en-GB"/>
              </w:rPr>
            </w:pPr>
            <w:r>
              <w:rPr>
                <w:rFonts w:ascii="Arial Narrow" w:hAnsi="Arial Narrow" w:cs="Arial"/>
                <w:lang w:val="en-GB"/>
              </w:rPr>
              <w:t>Procter &amp; Gamble, Analytics Leader Italy</w:t>
            </w:r>
          </w:p>
        </w:tc>
      </w:tr>
      <w:tr w:rsidR="009A7982" w:rsidRPr="00310E9C" w14:paraId="0E407413" w14:textId="77777777" w:rsidTr="0042025F">
        <w:tblPrEx>
          <w:shd w:val="clear" w:color="auto" w:fill="auto"/>
        </w:tblPrEx>
        <w:tc>
          <w:tcPr>
            <w:tcW w:w="1042" w:type="pct"/>
            <w:tcBorders>
              <w:top w:val="single" w:sz="4" w:space="0" w:color="808080"/>
              <w:left w:val="single" w:sz="4" w:space="0" w:color="808080"/>
              <w:bottom w:val="single" w:sz="4" w:space="0" w:color="808080"/>
              <w:right w:val="single" w:sz="4" w:space="0" w:color="808080"/>
            </w:tcBorders>
          </w:tcPr>
          <w:p w14:paraId="537D2098" w14:textId="77777777" w:rsidR="009A7982" w:rsidRPr="00310E9C" w:rsidRDefault="009A7982" w:rsidP="0042025F">
            <w:pPr>
              <w:pStyle w:val="testo"/>
              <w:rPr>
                <w:rFonts w:ascii="Arial Narrow" w:hAnsi="Arial Narrow"/>
                <w:color w:val="0052A4"/>
                <w:szCs w:val="24"/>
              </w:rPr>
            </w:pPr>
            <w:r w:rsidRPr="00310E9C">
              <w:rPr>
                <w:rFonts w:ascii="Arial Narrow" w:hAnsi="Arial Narrow"/>
                <w:color w:val="0052A4"/>
                <w:szCs w:val="24"/>
              </w:rPr>
              <w:t>E-mail</w:t>
            </w:r>
          </w:p>
        </w:tc>
        <w:tc>
          <w:tcPr>
            <w:tcW w:w="3958" w:type="pct"/>
            <w:tcBorders>
              <w:top w:val="single" w:sz="4" w:space="0" w:color="808080"/>
              <w:left w:val="single" w:sz="4" w:space="0" w:color="808080"/>
              <w:bottom w:val="single" w:sz="4" w:space="0" w:color="808080"/>
              <w:right w:val="single" w:sz="4" w:space="0" w:color="808080"/>
            </w:tcBorders>
          </w:tcPr>
          <w:p w14:paraId="02583D9D" w14:textId="77777777" w:rsidR="009A7982" w:rsidRPr="00310E9C" w:rsidRDefault="002E1AEC" w:rsidP="0042025F">
            <w:pPr>
              <w:jc w:val="both"/>
              <w:rPr>
                <w:rFonts w:ascii="Arial Narrow" w:hAnsi="Arial Narrow" w:cs="Arial"/>
                <w:lang w:val="en-GB"/>
              </w:rPr>
            </w:pPr>
            <w:hyperlink r:id="rId12" w:history="1">
              <w:r w:rsidR="000E645F" w:rsidRPr="003411B6">
                <w:rPr>
                  <w:rStyle w:val="Collegamentoipertestuale"/>
                  <w:rFonts w:ascii="Arial Narrow" w:hAnsi="Arial Narrow" w:cs="Arial"/>
                  <w:lang w:val="en-GB"/>
                </w:rPr>
                <w:t>c</w:t>
              </w:r>
              <w:r w:rsidR="000E645F" w:rsidRPr="003411B6">
                <w:rPr>
                  <w:rStyle w:val="Collegamentoipertestuale"/>
                </w:rPr>
                <w:t>occa.k@pg.com</w:t>
              </w:r>
            </w:hyperlink>
          </w:p>
        </w:tc>
      </w:tr>
      <w:bookmarkEnd w:id="40"/>
      <w:bookmarkEnd w:id="41"/>
      <w:bookmarkEnd w:id="42"/>
    </w:tbl>
    <w:p w14:paraId="59B1ADAF" w14:textId="77777777" w:rsidR="009A7982" w:rsidRDefault="009A7982" w:rsidP="00734121">
      <w:pPr>
        <w:pStyle w:val="testo"/>
        <w:rPr>
          <w:rFonts w:ascii="Arial Narrow" w:hAnsi="Arial Narrow"/>
          <w:color w:val="003366"/>
          <w:szCs w:val="24"/>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3366"/>
        <w:tblLook w:val="01E0" w:firstRow="1" w:lastRow="1" w:firstColumn="1" w:lastColumn="1" w:noHBand="0" w:noVBand="0"/>
      </w:tblPr>
      <w:tblGrid>
        <w:gridCol w:w="2042"/>
        <w:gridCol w:w="7756"/>
      </w:tblGrid>
      <w:tr w:rsidR="00AD2389" w:rsidRPr="00310E9C" w14:paraId="707A3A44" w14:textId="77777777">
        <w:tc>
          <w:tcPr>
            <w:tcW w:w="5000" w:type="pct"/>
            <w:gridSpan w:val="2"/>
            <w:shd w:val="clear" w:color="auto" w:fill="0052A4"/>
          </w:tcPr>
          <w:p w14:paraId="1060E692" w14:textId="77777777" w:rsidR="00AD2389" w:rsidRPr="00310E9C" w:rsidRDefault="00A16672" w:rsidP="00734121">
            <w:pPr>
              <w:pStyle w:val="testo"/>
              <w:rPr>
                <w:rFonts w:ascii="Arial Narrow" w:hAnsi="Arial Narrow"/>
                <w:color w:val="FFFFFF"/>
                <w:szCs w:val="24"/>
              </w:rPr>
            </w:pPr>
            <w:r>
              <w:rPr>
                <w:rFonts w:ascii="Arial Narrow" w:hAnsi="Arial Narrow"/>
                <w:color w:val="003366"/>
                <w:szCs w:val="24"/>
                <w:lang w:val="en-US"/>
              </w:rPr>
              <w:br w:type="page"/>
            </w:r>
            <w:r w:rsidR="00AD2389" w:rsidRPr="00310E9C">
              <w:rPr>
                <w:rFonts w:ascii="Arial Narrow" w:hAnsi="Arial Narrow"/>
                <w:b/>
                <w:color w:val="FFFFFF"/>
                <w:szCs w:val="24"/>
              </w:rPr>
              <w:t>Course format</w:t>
            </w:r>
          </w:p>
        </w:tc>
      </w:tr>
      <w:tr w:rsidR="00AD2389" w:rsidRPr="00310E9C" w14:paraId="2BD53854" w14:textId="77777777">
        <w:tc>
          <w:tcPr>
            <w:tcW w:w="1042" w:type="pct"/>
            <w:shd w:val="clear" w:color="auto" w:fill="auto"/>
          </w:tcPr>
          <w:p w14:paraId="1C1A2AA2" w14:textId="77777777" w:rsidR="00AD2389" w:rsidRPr="00310E9C" w:rsidRDefault="00AD2389" w:rsidP="00734121">
            <w:pPr>
              <w:pStyle w:val="testo"/>
              <w:rPr>
                <w:rFonts w:ascii="Arial Narrow" w:hAnsi="Arial Narrow"/>
                <w:color w:val="0052A4"/>
                <w:szCs w:val="24"/>
              </w:rPr>
            </w:pPr>
            <w:r w:rsidRPr="00310E9C">
              <w:rPr>
                <w:rFonts w:ascii="Arial Narrow" w:hAnsi="Arial Narrow"/>
                <w:color w:val="0052A4"/>
                <w:szCs w:val="24"/>
              </w:rPr>
              <w:t>What</w:t>
            </w:r>
          </w:p>
        </w:tc>
        <w:tc>
          <w:tcPr>
            <w:tcW w:w="3958" w:type="pct"/>
            <w:shd w:val="clear" w:color="auto" w:fill="auto"/>
          </w:tcPr>
          <w:p w14:paraId="32E239EE" w14:textId="77777777" w:rsidR="00AD2389" w:rsidRPr="00310E9C" w:rsidRDefault="00C35F86" w:rsidP="00734121">
            <w:pPr>
              <w:pStyle w:val="testo"/>
              <w:rPr>
                <w:rFonts w:ascii="Arial Narrow" w:hAnsi="Arial Narrow"/>
                <w:szCs w:val="24"/>
              </w:rPr>
            </w:pPr>
            <w:r>
              <w:rPr>
                <w:rFonts w:ascii="Arial Narrow" w:hAnsi="Arial Narrow"/>
                <w:szCs w:val="24"/>
              </w:rPr>
              <w:t xml:space="preserve">Training in </w:t>
            </w:r>
            <w:r w:rsidR="000A2488">
              <w:rPr>
                <w:rFonts w:ascii="Arial Narrow" w:hAnsi="Arial Narrow"/>
                <w:szCs w:val="24"/>
              </w:rPr>
              <w:t>Data Visualization</w:t>
            </w:r>
          </w:p>
        </w:tc>
      </w:tr>
      <w:tr w:rsidR="00AD2389" w:rsidRPr="00310E9C" w14:paraId="71B26F77" w14:textId="77777777">
        <w:tc>
          <w:tcPr>
            <w:tcW w:w="1042" w:type="pct"/>
            <w:tcBorders>
              <w:bottom w:val="single" w:sz="4" w:space="0" w:color="808080"/>
            </w:tcBorders>
            <w:shd w:val="clear" w:color="auto" w:fill="auto"/>
          </w:tcPr>
          <w:p w14:paraId="2DDEB254" w14:textId="77777777" w:rsidR="00AD2389" w:rsidRPr="00310E9C" w:rsidRDefault="00AD2389" w:rsidP="00734121">
            <w:pPr>
              <w:pStyle w:val="testo"/>
              <w:rPr>
                <w:rFonts w:ascii="Arial Narrow" w:hAnsi="Arial Narrow"/>
                <w:color w:val="0052A4"/>
                <w:szCs w:val="24"/>
              </w:rPr>
            </w:pPr>
            <w:r w:rsidRPr="00310E9C">
              <w:rPr>
                <w:rFonts w:ascii="Arial Narrow" w:hAnsi="Arial Narrow"/>
                <w:color w:val="0052A4"/>
                <w:szCs w:val="24"/>
              </w:rPr>
              <w:lastRenderedPageBreak/>
              <w:t>Where</w:t>
            </w:r>
          </w:p>
        </w:tc>
        <w:tc>
          <w:tcPr>
            <w:tcW w:w="3958" w:type="pct"/>
            <w:tcBorders>
              <w:bottom w:val="single" w:sz="4" w:space="0" w:color="808080"/>
            </w:tcBorders>
            <w:shd w:val="clear" w:color="auto" w:fill="auto"/>
          </w:tcPr>
          <w:p w14:paraId="536C02C0" w14:textId="77777777" w:rsidR="00AD2389" w:rsidRPr="00310E9C" w:rsidRDefault="008A5F28" w:rsidP="00734121">
            <w:pPr>
              <w:pStyle w:val="testo"/>
              <w:rPr>
                <w:rFonts w:ascii="Arial Narrow" w:hAnsi="Arial Narrow"/>
                <w:szCs w:val="24"/>
              </w:rPr>
            </w:pPr>
            <w:r w:rsidRPr="00310E9C">
              <w:rPr>
                <w:rFonts w:ascii="Arial Narrow" w:hAnsi="Arial Narrow"/>
                <w:szCs w:val="24"/>
              </w:rPr>
              <w:t xml:space="preserve">Online </w:t>
            </w:r>
          </w:p>
        </w:tc>
      </w:tr>
      <w:tr w:rsidR="0065320B" w:rsidRPr="00310E9C" w14:paraId="776DD455" w14:textId="77777777">
        <w:trPr>
          <w:ins w:id="43" w:author="Matteo Carmelo Romano" w:date="2021-01-08T11:59:00Z"/>
        </w:trPr>
        <w:tc>
          <w:tcPr>
            <w:tcW w:w="1042" w:type="pct"/>
            <w:tcBorders>
              <w:bottom w:val="single" w:sz="4" w:space="0" w:color="808080"/>
            </w:tcBorders>
            <w:shd w:val="clear" w:color="auto" w:fill="auto"/>
          </w:tcPr>
          <w:p w14:paraId="5D9619FD" w14:textId="736DF7B8" w:rsidR="0065320B" w:rsidRPr="00310E9C" w:rsidRDefault="0065320B" w:rsidP="00734121">
            <w:pPr>
              <w:pStyle w:val="testo"/>
              <w:rPr>
                <w:ins w:id="44" w:author="Matteo Carmelo Romano" w:date="2021-01-08T11:59:00Z"/>
                <w:rFonts w:ascii="Arial Narrow" w:hAnsi="Arial Narrow"/>
                <w:color w:val="0052A4"/>
                <w:szCs w:val="24"/>
              </w:rPr>
            </w:pPr>
            <w:ins w:id="45" w:author="Matteo Carmelo Romano" w:date="2021-01-08T11:59:00Z">
              <w:r>
                <w:rPr>
                  <w:rFonts w:ascii="Arial Narrow" w:hAnsi="Arial Narrow"/>
                  <w:color w:val="0052A4"/>
                  <w:szCs w:val="24"/>
                </w:rPr>
                <w:t>Duration</w:t>
              </w:r>
            </w:ins>
          </w:p>
        </w:tc>
        <w:tc>
          <w:tcPr>
            <w:tcW w:w="3958" w:type="pct"/>
            <w:tcBorders>
              <w:bottom w:val="single" w:sz="4" w:space="0" w:color="808080"/>
            </w:tcBorders>
            <w:shd w:val="clear" w:color="auto" w:fill="auto"/>
          </w:tcPr>
          <w:p w14:paraId="626FD5E6" w14:textId="40742B79" w:rsidR="0065320B" w:rsidRPr="00310E9C" w:rsidRDefault="0065320B" w:rsidP="00734121">
            <w:pPr>
              <w:pStyle w:val="testo"/>
              <w:rPr>
                <w:ins w:id="46" w:author="Matteo Carmelo Romano" w:date="2021-01-08T11:59:00Z"/>
                <w:rFonts w:ascii="Arial Narrow" w:hAnsi="Arial Narrow"/>
                <w:szCs w:val="24"/>
              </w:rPr>
            </w:pPr>
            <w:ins w:id="47" w:author="Matteo Carmelo Romano" w:date="2021-01-08T11:59:00Z">
              <w:r>
                <w:rPr>
                  <w:rFonts w:ascii="Arial Narrow" w:hAnsi="Arial Narrow"/>
                  <w:szCs w:val="24"/>
                </w:rPr>
                <w:t>3 hours (50% theoretical, 50% practical)</w:t>
              </w:r>
            </w:ins>
          </w:p>
        </w:tc>
      </w:tr>
      <w:tr w:rsidR="00AD2389" w:rsidRPr="008C6A7A" w14:paraId="132D2E80" w14:textId="77777777">
        <w:tc>
          <w:tcPr>
            <w:tcW w:w="1042" w:type="pct"/>
            <w:shd w:val="clear" w:color="auto" w:fill="auto"/>
          </w:tcPr>
          <w:p w14:paraId="656B21C3" w14:textId="77777777" w:rsidR="00AD2389" w:rsidRPr="00310E9C" w:rsidRDefault="00AD2389" w:rsidP="00734121">
            <w:pPr>
              <w:pStyle w:val="testo"/>
              <w:rPr>
                <w:rFonts w:ascii="Arial Narrow" w:hAnsi="Arial Narrow"/>
                <w:color w:val="0052A4"/>
                <w:szCs w:val="24"/>
              </w:rPr>
            </w:pPr>
            <w:r w:rsidRPr="00310E9C">
              <w:rPr>
                <w:rFonts w:ascii="Arial Narrow" w:hAnsi="Arial Narrow"/>
                <w:color w:val="0052A4"/>
                <w:szCs w:val="24"/>
              </w:rPr>
              <w:t>When</w:t>
            </w:r>
          </w:p>
        </w:tc>
        <w:tc>
          <w:tcPr>
            <w:tcW w:w="3958" w:type="pct"/>
            <w:shd w:val="clear" w:color="auto" w:fill="auto"/>
          </w:tcPr>
          <w:p w14:paraId="59FB27A8" w14:textId="5CBEBEAE" w:rsidR="00AD2389" w:rsidRPr="0065320B" w:rsidRDefault="00CF467C" w:rsidP="00734121">
            <w:pPr>
              <w:pStyle w:val="testo"/>
              <w:rPr>
                <w:rFonts w:ascii="Arial Narrow" w:hAnsi="Arial Narrow"/>
                <w:szCs w:val="24"/>
                <w:vertAlign w:val="superscript"/>
                <w:lang w:val="en-US"/>
              </w:rPr>
            </w:pPr>
            <w:r>
              <w:rPr>
                <w:rFonts w:ascii="Arial Narrow" w:hAnsi="Arial Narrow"/>
                <w:szCs w:val="24"/>
              </w:rPr>
              <w:t>February</w:t>
            </w:r>
            <w:ins w:id="48" w:author="Matteo Carmelo Romano" w:date="2021-01-08T11:59:00Z">
              <w:r w:rsidR="0065320B">
                <w:rPr>
                  <w:rFonts w:ascii="Arial Narrow" w:hAnsi="Arial Narrow"/>
                  <w:szCs w:val="24"/>
                </w:rPr>
                <w:t xml:space="preserve"> 25th and </w:t>
              </w:r>
            </w:ins>
            <w:ins w:id="49" w:author="Matteo Carmelo Romano" w:date="2021-01-08T11:58:00Z">
              <w:r w:rsidR="0065320B">
                <w:rPr>
                  <w:rFonts w:ascii="Arial Narrow" w:hAnsi="Arial Narrow"/>
                  <w:szCs w:val="24"/>
                </w:rPr>
                <w:t>March</w:t>
              </w:r>
            </w:ins>
            <w:ins w:id="50" w:author="Matteo Carmelo Romano" w:date="2021-01-08T11:59:00Z">
              <w:r w:rsidR="0065320B">
                <w:rPr>
                  <w:rFonts w:ascii="Arial Narrow" w:hAnsi="Arial Narrow"/>
                  <w:szCs w:val="24"/>
                </w:rPr>
                <w:t xml:space="preserve"> 4th</w:t>
              </w:r>
            </w:ins>
            <w:r w:rsidR="00C35F86">
              <w:rPr>
                <w:rFonts w:ascii="Arial Narrow" w:hAnsi="Arial Narrow"/>
                <w:szCs w:val="24"/>
              </w:rPr>
              <w:t xml:space="preserve"> 202</w:t>
            </w:r>
            <w:r>
              <w:rPr>
                <w:rFonts w:ascii="Arial Narrow" w:hAnsi="Arial Narrow"/>
                <w:szCs w:val="24"/>
              </w:rPr>
              <w:t>1</w:t>
            </w:r>
            <w:r w:rsidR="00C35F86">
              <w:rPr>
                <w:rFonts w:ascii="Arial Narrow" w:hAnsi="Arial Narrow"/>
                <w:szCs w:val="24"/>
              </w:rPr>
              <w:t xml:space="preserve"> </w:t>
            </w:r>
          </w:p>
        </w:tc>
      </w:tr>
      <w:tr w:rsidR="004F726B" w:rsidRPr="008C6A7A" w14:paraId="7F6853D4" w14:textId="77777777">
        <w:tc>
          <w:tcPr>
            <w:tcW w:w="1042" w:type="pct"/>
            <w:shd w:val="clear" w:color="auto" w:fill="auto"/>
          </w:tcPr>
          <w:p w14:paraId="475DAF81" w14:textId="77777777" w:rsidR="004F726B" w:rsidRPr="00310E9C" w:rsidRDefault="004F726B" w:rsidP="00734121">
            <w:pPr>
              <w:pStyle w:val="testo"/>
              <w:rPr>
                <w:rFonts w:ascii="Arial Narrow" w:hAnsi="Arial Narrow"/>
                <w:color w:val="0052A4"/>
                <w:szCs w:val="24"/>
              </w:rPr>
            </w:pPr>
            <w:r>
              <w:rPr>
                <w:rFonts w:ascii="Arial Narrow" w:hAnsi="Arial Narrow"/>
                <w:color w:val="0052A4"/>
                <w:szCs w:val="24"/>
              </w:rPr>
              <w:t>For who</w:t>
            </w:r>
          </w:p>
        </w:tc>
        <w:tc>
          <w:tcPr>
            <w:tcW w:w="3958" w:type="pct"/>
            <w:shd w:val="clear" w:color="auto" w:fill="auto"/>
          </w:tcPr>
          <w:p w14:paraId="7022BAE2" w14:textId="77777777" w:rsidR="004F726B" w:rsidRPr="004F726B" w:rsidRDefault="004F726B" w:rsidP="004F726B">
            <w:pPr>
              <w:rPr>
                <w:rFonts w:ascii="Arial Narrow" w:hAnsi="Arial Narrow"/>
                <w:lang w:val="en-GB"/>
              </w:rPr>
            </w:pPr>
            <w:r>
              <w:rPr>
                <w:rFonts w:ascii="Arial Narrow" w:hAnsi="Arial Narrow" w:cs="Arial"/>
                <w:lang w:val="en-GB"/>
              </w:rPr>
              <w:t>A</w:t>
            </w:r>
            <w:r w:rsidRPr="004F726B">
              <w:rPr>
                <w:rFonts w:ascii="Arial Narrow" w:hAnsi="Arial Narrow" w:cs="Arial"/>
                <w:lang w:val="en-GB"/>
              </w:rPr>
              <w:t xml:space="preserve">ddressed to all students and alumni </w:t>
            </w:r>
            <w:r w:rsidR="00764EC3">
              <w:rPr>
                <w:rFonts w:ascii="Arial Narrow" w:hAnsi="Arial Narrow" w:cs="Arial"/>
                <w:lang w:val="en-GB"/>
              </w:rPr>
              <w:t>of</w:t>
            </w:r>
            <w:r w:rsidRPr="004F726B">
              <w:rPr>
                <w:rFonts w:ascii="Arial Narrow" w:hAnsi="Arial Narrow" w:cs="Arial"/>
                <w:lang w:val="en-GB"/>
              </w:rPr>
              <w:t xml:space="preserve"> Alta </w:t>
            </w:r>
            <w:proofErr w:type="spellStart"/>
            <w:r w:rsidRPr="004F726B">
              <w:rPr>
                <w:rFonts w:ascii="Arial Narrow" w:hAnsi="Arial Narrow" w:cs="Arial"/>
                <w:lang w:val="en-GB"/>
              </w:rPr>
              <w:t>Scuola</w:t>
            </w:r>
            <w:proofErr w:type="spellEnd"/>
            <w:r w:rsidRPr="004F726B">
              <w:rPr>
                <w:rFonts w:ascii="Arial Narrow" w:hAnsi="Arial Narrow" w:cs="Arial"/>
                <w:lang w:val="en-GB"/>
              </w:rPr>
              <w:t xml:space="preserve"> </w:t>
            </w:r>
            <w:proofErr w:type="spellStart"/>
            <w:r w:rsidRPr="004F726B">
              <w:rPr>
                <w:rFonts w:ascii="Arial Narrow" w:hAnsi="Arial Narrow" w:cs="Arial"/>
                <w:lang w:val="en-GB"/>
              </w:rPr>
              <w:t>Politecnica</w:t>
            </w:r>
            <w:proofErr w:type="spellEnd"/>
          </w:p>
        </w:tc>
      </w:tr>
      <w:tr w:rsidR="00CF467C" w:rsidRPr="008C6A7A" w14:paraId="2C4099D6" w14:textId="77777777">
        <w:tc>
          <w:tcPr>
            <w:tcW w:w="1042" w:type="pct"/>
            <w:shd w:val="clear" w:color="auto" w:fill="auto"/>
          </w:tcPr>
          <w:p w14:paraId="6064E33A" w14:textId="77777777" w:rsidR="00CF467C" w:rsidRDefault="00CF467C" w:rsidP="00734121">
            <w:pPr>
              <w:pStyle w:val="testo"/>
              <w:rPr>
                <w:rFonts w:ascii="Arial Narrow" w:hAnsi="Arial Narrow"/>
                <w:color w:val="0052A4"/>
                <w:szCs w:val="24"/>
              </w:rPr>
            </w:pPr>
            <w:r>
              <w:rPr>
                <w:rFonts w:ascii="Arial Narrow" w:hAnsi="Arial Narrow"/>
                <w:color w:val="0052A4"/>
                <w:szCs w:val="24"/>
              </w:rPr>
              <w:t>Acquired Skills</w:t>
            </w:r>
          </w:p>
        </w:tc>
        <w:tc>
          <w:tcPr>
            <w:tcW w:w="3958" w:type="pct"/>
            <w:shd w:val="clear" w:color="auto" w:fill="auto"/>
          </w:tcPr>
          <w:p w14:paraId="196E019D" w14:textId="77777777" w:rsidR="00CF467C" w:rsidRDefault="000A2488" w:rsidP="004F726B">
            <w:pPr>
              <w:rPr>
                <w:rFonts w:ascii="Arial Narrow" w:hAnsi="Arial Narrow" w:cs="Arial"/>
                <w:lang w:val="en-GB"/>
              </w:rPr>
            </w:pPr>
            <w:r>
              <w:rPr>
                <w:rFonts w:ascii="Arial Narrow" w:hAnsi="Arial Narrow" w:cs="Arial"/>
                <w:lang w:val="en-GB"/>
              </w:rPr>
              <w:t>The “hands</w:t>
            </w:r>
            <w:r w:rsidR="00CF467C">
              <w:rPr>
                <w:rFonts w:ascii="Arial Narrow" w:hAnsi="Arial Narrow" w:cs="Arial"/>
                <w:lang w:val="en-GB"/>
              </w:rPr>
              <w:t xml:space="preserve">-on” </w:t>
            </w:r>
            <w:r>
              <w:rPr>
                <w:rFonts w:ascii="Arial Narrow" w:hAnsi="Arial Narrow" w:cs="Arial"/>
                <w:lang w:val="en-GB"/>
              </w:rPr>
              <w:t>session (Session 2)</w:t>
            </w:r>
            <w:r w:rsidR="00CF467C">
              <w:rPr>
                <w:rFonts w:ascii="Arial Narrow" w:hAnsi="Arial Narrow" w:cs="Arial"/>
                <w:lang w:val="en-GB"/>
              </w:rPr>
              <w:t xml:space="preserve"> will include the use of </w:t>
            </w:r>
            <w:r w:rsidR="00CF467C" w:rsidRPr="00CF467C">
              <w:rPr>
                <w:rFonts w:ascii="Arial Narrow" w:hAnsi="Arial Narrow" w:cs="Arial"/>
                <w:b/>
                <w:bCs/>
                <w:lang w:val="en-GB"/>
              </w:rPr>
              <w:t>Microsoft</w:t>
            </w:r>
            <w:r w:rsidR="00CF467C">
              <w:rPr>
                <w:rFonts w:ascii="Arial Narrow" w:hAnsi="Arial Narrow" w:cs="Arial"/>
                <w:lang w:val="en-GB"/>
              </w:rPr>
              <w:t xml:space="preserve"> </w:t>
            </w:r>
            <w:r w:rsidR="00CF467C" w:rsidRPr="00CF467C">
              <w:rPr>
                <w:rFonts w:ascii="Arial Narrow" w:hAnsi="Arial Narrow" w:cs="Arial"/>
                <w:b/>
                <w:bCs/>
                <w:lang w:val="en-GB"/>
              </w:rPr>
              <w:t>Power BI</w:t>
            </w:r>
            <w:r w:rsidR="00CF467C">
              <w:rPr>
                <w:rFonts w:ascii="Arial Narrow" w:hAnsi="Arial Narrow" w:cs="Arial"/>
                <w:lang w:val="en-GB"/>
              </w:rPr>
              <w:t xml:space="preserve"> software</w:t>
            </w:r>
          </w:p>
        </w:tc>
      </w:tr>
    </w:tbl>
    <w:p w14:paraId="6919C993" w14:textId="7393EBFA" w:rsidR="004F726B" w:rsidRDefault="004F726B" w:rsidP="00734121">
      <w:pPr>
        <w:pStyle w:val="testo"/>
        <w:rPr>
          <w:rFonts w:ascii="Arial Narrow" w:hAnsi="Arial Narrow"/>
          <w:szCs w:val="24"/>
          <w:highlight w:val="yellow"/>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003366"/>
        <w:tblLook w:val="01E0" w:firstRow="1" w:lastRow="1" w:firstColumn="1" w:lastColumn="1" w:noHBand="0" w:noVBand="0"/>
      </w:tblPr>
      <w:tblGrid>
        <w:gridCol w:w="2461"/>
        <w:gridCol w:w="7337"/>
      </w:tblGrid>
      <w:tr w:rsidR="0065320B" w:rsidRPr="0065320B" w14:paraId="50985084" w14:textId="77777777" w:rsidTr="00353148">
        <w:tc>
          <w:tcPr>
            <w:tcW w:w="5000" w:type="pct"/>
            <w:gridSpan w:val="2"/>
            <w:shd w:val="clear" w:color="auto" w:fill="0052A4"/>
          </w:tcPr>
          <w:p w14:paraId="425EF98C" w14:textId="0B0AD2DD" w:rsidR="0065320B" w:rsidRPr="00310E9C" w:rsidRDefault="0065320B" w:rsidP="00353148">
            <w:pPr>
              <w:pStyle w:val="testo"/>
              <w:rPr>
                <w:rFonts w:ascii="Arial Narrow" w:hAnsi="Arial Narrow"/>
                <w:color w:val="FFFFFF"/>
                <w:szCs w:val="24"/>
              </w:rPr>
            </w:pPr>
            <w:r>
              <w:rPr>
                <w:rFonts w:ascii="Arial Narrow" w:hAnsi="Arial Narrow"/>
                <w:color w:val="003366"/>
                <w:szCs w:val="24"/>
                <w:lang w:val="en-US"/>
              </w:rPr>
              <w:br w:type="page"/>
            </w:r>
            <w:r>
              <w:rPr>
                <w:rFonts w:ascii="Arial Narrow" w:hAnsi="Arial Narrow"/>
                <w:b/>
                <w:color w:val="FFFFFF"/>
                <w:szCs w:val="24"/>
              </w:rPr>
              <w:t>Session details</w:t>
            </w:r>
          </w:p>
        </w:tc>
      </w:tr>
      <w:tr w:rsidR="0065320B" w:rsidRPr="00310E9C" w14:paraId="3164068D" w14:textId="77777777" w:rsidTr="00353148">
        <w:tc>
          <w:tcPr>
            <w:tcW w:w="1256" w:type="pct"/>
            <w:shd w:val="clear" w:color="auto" w:fill="auto"/>
          </w:tcPr>
          <w:p w14:paraId="7E55BDED" w14:textId="77777777" w:rsidR="0065320B" w:rsidRPr="00310E9C" w:rsidRDefault="0065320B" w:rsidP="00353148">
            <w:pPr>
              <w:pStyle w:val="testo"/>
              <w:rPr>
                <w:rFonts w:ascii="Arial Narrow" w:hAnsi="Arial Narrow"/>
                <w:color w:val="0052A4"/>
                <w:szCs w:val="24"/>
              </w:rPr>
            </w:pPr>
            <w:r>
              <w:rPr>
                <w:rFonts w:ascii="Arial Narrow" w:hAnsi="Arial Narrow"/>
                <w:color w:val="0052A4"/>
                <w:szCs w:val="24"/>
              </w:rPr>
              <w:t>DATE</w:t>
            </w:r>
          </w:p>
        </w:tc>
        <w:tc>
          <w:tcPr>
            <w:tcW w:w="3744" w:type="pct"/>
            <w:shd w:val="clear" w:color="auto" w:fill="auto"/>
          </w:tcPr>
          <w:p w14:paraId="3A643578" w14:textId="77777777" w:rsidR="0065320B" w:rsidRPr="00310E9C" w:rsidRDefault="0065320B" w:rsidP="00353148">
            <w:pPr>
              <w:pStyle w:val="testo"/>
              <w:rPr>
                <w:rFonts w:ascii="Arial Narrow" w:hAnsi="Arial Narrow"/>
                <w:szCs w:val="24"/>
              </w:rPr>
            </w:pPr>
            <w:r>
              <w:rPr>
                <w:rFonts w:ascii="Arial Narrow" w:hAnsi="Arial Narrow"/>
                <w:szCs w:val="24"/>
              </w:rPr>
              <w:t>SESSION</w:t>
            </w:r>
          </w:p>
        </w:tc>
      </w:tr>
      <w:tr w:rsidR="0065320B" w:rsidRPr="00310E9C" w14:paraId="74F2F8C7" w14:textId="77777777" w:rsidTr="00353148">
        <w:tc>
          <w:tcPr>
            <w:tcW w:w="1256" w:type="pct"/>
            <w:shd w:val="clear" w:color="auto" w:fill="auto"/>
          </w:tcPr>
          <w:p w14:paraId="655C0D69" w14:textId="77777777" w:rsidR="0065320B" w:rsidRDefault="0065320B" w:rsidP="00353148">
            <w:pPr>
              <w:pStyle w:val="testo"/>
              <w:rPr>
                <w:rFonts w:ascii="Arial Narrow" w:hAnsi="Arial Narrow"/>
                <w:color w:val="0052A4"/>
                <w:szCs w:val="24"/>
              </w:rPr>
            </w:pPr>
            <w:r>
              <w:rPr>
                <w:rFonts w:ascii="Arial Narrow" w:hAnsi="Arial Narrow"/>
                <w:color w:val="0052A4"/>
                <w:szCs w:val="24"/>
              </w:rPr>
              <w:t>Thursday, February 25</w:t>
            </w:r>
            <w:r>
              <w:rPr>
                <w:rFonts w:ascii="Arial Narrow" w:hAnsi="Arial Narrow"/>
                <w:color w:val="0052A4"/>
                <w:szCs w:val="24"/>
                <w:vertAlign w:val="superscript"/>
              </w:rPr>
              <w:t xml:space="preserve">th </w:t>
            </w:r>
            <w:r w:rsidRPr="00507EF6">
              <w:rPr>
                <w:rFonts w:ascii="Arial Narrow" w:hAnsi="Arial Narrow"/>
                <w:color w:val="0052A4"/>
                <w:sz w:val="22"/>
                <w:szCs w:val="22"/>
              </w:rPr>
              <w:t>17.30-19.00 CET</w:t>
            </w:r>
            <w:r w:rsidRPr="00310E9C">
              <w:rPr>
                <w:rFonts w:ascii="Arial Narrow" w:hAnsi="Arial Narrow"/>
                <w:color w:val="0052A4"/>
                <w:szCs w:val="24"/>
              </w:rPr>
              <w:t xml:space="preserve">  </w:t>
            </w:r>
          </w:p>
        </w:tc>
        <w:tc>
          <w:tcPr>
            <w:tcW w:w="3744" w:type="pct"/>
            <w:shd w:val="clear" w:color="auto" w:fill="auto"/>
          </w:tcPr>
          <w:p w14:paraId="177B6C35" w14:textId="538A719F" w:rsidR="0065320B" w:rsidRDefault="0065320B" w:rsidP="00353148">
            <w:pPr>
              <w:pStyle w:val="testo"/>
              <w:rPr>
                <w:rFonts w:ascii="Arial Narrow" w:hAnsi="Arial Narrow"/>
                <w:szCs w:val="24"/>
              </w:rPr>
            </w:pPr>
            <w:del w:id="51" w:author="Matteo Carmelo Romano" w:date="2021-01-08T11:58:00Z">
              <w:r w:rsidDel="0065320B">
                <w:rPr>
                  <w:rFonts w:ascii="Arial Narrow" w:hAnsi="Arial Narrow"/>
                  <w:szCs w:val="24"/>
                </w:rPr>
                <w:delText>Session 1</w:delText>
              </w:r>
            </w:del>
            <w:ins w:id="52" w:author="Matteo Carmelo Romano" w:date="2021-01-08T11:58:00Z">
              <w:r>
                <w:rPr>
                  <w:rFonts w:ascii="Arial Narrow" w:hAnsi="Arial Narrow"/>
                  <w:szCs w:val="24"/>
                </w:rPr>
                <w:t>Theoretical class</w:t>
              </w:r>
            </w:ins>
          </w:p>
        </w:tc>
      </w:tr>
      <w:tr w:rsidR="0065320B" w:rsidRPr="00310E9C" w14:paraId="0DDD7BB5" w14:textId="77777777" w:rsidTr="00353148">
        <w:tc>
          <w:tcPr>
            <w:tcW w:w="1256" w:type="pct"/>
            <w:shd w:val="clear" w:color="auto" w:fill="auto"/>
          </w:tcPr>
          <w:p w14:paraId="283EEE18" w14:textId="77777777" w:rsidR="0065320B" w:rsidRDefault="0065320B" w:rsidP="00353148">
            <w:pPr>
              <w:pStyle w:val="testo"/>
              <w:rPr>
                <w:rFonts w:ascii="Arial Narrow" w:hAnsi="Arial Narrow"/>
                <w:color w:val="0052A4"/>
                <w:szCs w:val="24"/>
                <w:vertAlign w:val="superscript"/>
              </w:rPr>
            </w:pPr>
            <w:r>
              <w:rPr>
                <w:rFonts w:ascii="Arial Narrow" w:hAnsi="Arial Narrow"/>
                <w:color w:val="0052A4"/>
                <w:szCs w:val="24"/>
              </w:rPr>
              <w:t>Thursday, March 4</w:t>
            </w:r>
            <w:r>
              <w:rPr>
                <w:rFonts w:ascii="Arial Narrow" w:hAnsi="Arial Narrow"/>
                <w:color w:val="0052A4"/>
                <w:szCs w:val="24"/>
                <w:vertAlign w:val="superscript"/>
              </w:rPr>
              <w:t>th</w:t>
            </w:r>
          </w:p>
          <w:p w14:paraId="1140D5AE" w14:textId="77777777" w:rsidR="0065320B" w:rsidRPr="009A7982" w:rsidRDefault="0065320B" w:rsidP="00353148">
            <w:pPr>
              <w:pStyle w:val="testo"/>
              <w:rPr>
                <w:rFonts w:ascii="Arial Narrow" w:hAnsi="Arial Narrow"/>
                <w:color w:val="0052A4"/>
                <w:szCs w:val="24"/>
              </w:rPr>
            </w:pPr>
            <w:r>
              <w:rPr>
                <w:rFonts w:ascii="Arial Narrow" w:hAnsi="Arial Narrow"/>
                <w:color w:val="0052A4"/>
                <w:szCs w:val="24"/>
              </w:rPr>
              <w:t>17.30-19.00 CET</w:t>
            </w:r>
          </w:p>
        </w:tc>
        <w:tc>
          <w:tcPr>
            <w:tcW w:w="3744" w:type="pct"/>
            <w:shd w:val="clear" w:color="auto" w:fill="auto"/>
          </w:tcPr>
          <w:p w14:paraId="7F522835" w14:textId="10981E69" w:rsidR="0065320B" w:rsidRDefault="0065320B" w:rsidP="00353148">
            <w:pPr>
              <w:pStyle w:val="testo"/>
              <w:rPr>
                <w:rFonts w:ascii="Arial Narrow" w:hAnsi="Arial Narrow"/>
                <w:szCs w:val="24"/>
              </w:rPr>
            </w:pPr>
            <w:del w:id="53" w:author="Matteo Carmelo Romano" w:date="2021-01-08T11:58:00Z">
              <w:r w:rsidDel="0065320B">
                <w:rPr>
                  <w:rFonts w:ascii="Arial Narrow" w:hAnsi="Arial Narrow"/>
                  <w:szCs w:val="24"/>
                </w:rPr>
                <w:delText>Session 2</w:delText>
              </w:r>
            </w:del>
            <w:ins w:id="54" w:author="Matteo Carmelo Romano" w:date="2021-01-08T11:58:00Z">
              <w:r>
                <w:rPr>
                  <w:rFonts w:ascii="Arial Narrow" w:hAnsi="Arial Narrow"/>
                  <w:szCs w:val="24"/>
                </w:rPr>
                <w:t>Practical class</w:t>
              </w:r>
            </w:ins>
          </w:p>
        </w:tc>
      </w:tr>
    </w:tbl>
    <w:p w14:paraId="0CD0D3EE" w14:textId="77777777" w:rsidR="0065320B" w:rsidRPr="004F726B" w:rsidRDefault="0065320B" w:rsidP="00734121">
      <w:pPr>
        <w:pStyle w:val="testo"/>
        <w:rPr>
          <w:rFonts w:ascii="Arial Narrow" w:hAnsi="Arial Narrow"/>
          <w:szCs w:val="24"/>
          <w:highlight w:val="yellow"/>
        </w:rPr>
      </w:pPr>
    </w:p>
    <w:sectPr w:rsidR="0065320B" w:rsidRPr="004F726B" w:rsidSect="00AD2389">
      <w:headerReference w:type="default" r:id="rId13"/>
      <w:footerReference w:type="even" r:id="rId14"/>
      <w:footerReference w:type="default" r:id="rId15"/>
      <w:footerReference w:type="first" r:id="rId16"/>
      <w:pgSz w:w="11906" w:h="16838" w:code="9"/>
      <w:pgMar w:top="1260" w:right="1021" w:bottom="1079" w:left="1077" w:header="56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tteo Carmelo Romano" w:date="2021-01-08T12:06:00Z" w:initials="MCR">
    <w:p w14:paraId="5832AF08" w14:textId="77777777" w:rsidR="008C6A7A" w:rsidRDefault="008C6A7A">
      <w:pPr>
        <w:pStyle w:val="Testocommento"/>
      </w:pPr>
      <w:r>
        <w:rPr>
          <w:rStyle w:val="Rimandocommento"/>
        </w:rPr>
        <w:annotationRef/>
      </w:r>
      <w:r>
        <w:t xml:space="preserve">Toglierei questo cappello introduttivo. Poco rilevante la frase sul </w:t>
      </w:r>
      <w:proofErr w:type="spellStart"/>
      <w:r>
        <w:t>Covid</w:t>
      </w:r>
      <w:proofErr w:type="spellEnd"/>
      <w:r w:rsidR="005B323D">
        <w:t xml:space="preserve"> per gli studenti.</w:t>
      </w:r>
    </w:p>
    <w:p w14:paraId="65381F39" w14:textId="5AF35DF1" w:rsidR="005B323D" w:rsidRDefault="005B323D">
      <w:pPr>
        <w:pStyle w:val="Testocommento"/>
      </w:pPr>
      <w:r>
        <w:t>Le altre informazioni sono ripetute più chiaramente più avanti.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381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C94D" w16cex:dateUtc="2021-01-0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81F39" w16cid:durableId="23A2C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0B50" w14:textId="77777777" w:rsidR="006337F0" w:rsidRDefault="006337F0">
      <w:r>
        <w:separator/>
      </w:r>
    </w:p>
  </w:endnote>
  <w:endnote w:type="continuationSeparator" w:id="0">
    <w:p w14:paraId="7AD2002E" w14:textId="77777777" w:rsidR="006337F0" w:rsidRDefault="0063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55B1" w14:textId="77777777" w:rsidR="00860029" w:rsidRDefault="00860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28397E" w14:textId="77777777" w:rsidR="00860029" w:rsidRDefault="008600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154A" w14:textId="77777777" w:rsidR="00860029" w:rsidRPr="00A62830" w:rsidRDefault="00860029" w:rsidP="00AD2389">
    <w:pPr>
      <w:pStyle w:val="Pidipagina"/>
      <w:rPr>
        <w:rFonts w:ascii="Arial" w:hAnsi="Arial" w:cs="Arial"/>
        <w:color w:val="808080"/>
        <w:sz w:val="18"/>
        <w:szCs w:val="18"/>
        <w:lang w:val="en-GB"/>
      </w:rPr>
    </w:pPr>
    <w:r w:rsidRPr="00A62830">
      <w:rPr>
        <w:rFonts w:ascii="Arial" w:hAnsi="Arial" w:cs="Arial"/>
        <w:color w:val="808080"/>
        <w:sz w:val="18"/>
        <w:szCs w:val="18"/>
        <w:lang w:val="en-GB"/>
      </w:rPr>
      <w:t xml:space="preserve">ASP Courses – </w:t>
    </w:r>
    <w:r>
      <w:rPr>
        <w:rFonts w:ascii="Arial" w:hAnsi="Arial" w:cs="Arial"/>
        <w:color w:val="808080"/>
        <w:sz w:val="18"/>
        <w:szCs w:val="18"/>
        <w:lang w:val="en-GB"/>
      </w:rPr>
      <w:t>1</w:t>
    </w:r>
    <w:r w:rsidR="00394451">
      <w:rPr>
        <w:rFonts w:ascii="Arial" w:hAnsi="Arial" w:cs="Arial"/>
        <w:color w:val="808080"/>
        <w:sz w:val="18"/>
        <w:szCs w:val="18"/>
        <w:lang w:val="en-GB"/>
      </w:rPr>
      <w:t>6</w:t>
    </w:r>
    <w:r w:rsidRPr="00A62830">
      <w:rPr>
        <w:rFonts w:ascii="Arial" w:hAnsi="Arial" w:cs="Arial"/>
        <w:color w:val="808080"/>
        <w:sz w:val="18"/>
        <w:szCs w:val="18"/>
        <w:vertAlign w:val="superscript"/>
        <w:lang w:val="en-GB"/>
      </w:rPr>
      <w:t>th</w:t>
    </w:r>
    <w:r>
      <w:rPr>
        <w:rFonts w:ascii="Arial" w:hAnsi="Arial" w:cs="Arial"/>
        <w:color w:val="808080"/>
        <w:sz w:val="18"/>
        <w:szCs w:val="18"/>
        <w:lang w:val="en-GB"/>
      </w:rPr>
      <w:t xml:space="preserve"> cycle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299A" w14:textId="77777777" w:rsidR="00860029" w:rsidRDefault="00860029">
    <w:pPr>
      <w:pStyle w:val="Pidipagina"/>
    </w:pPr>
  </w:p>
  <w:p w14:paraId="4A35CA9E" w14:textId="77777777" w:rsidR="00860029" w:rsidRPr="00C562B6" w:rsidRDefault="00860029" w:rsidP="00AD2389">
    <w:pPr>
      <w:pStyle w:val="Pidipagina"/>
      <w:rPr>
        <w:rFonts w:ascii="Arial" w:hAnsi="Arial" w:cs="Arial"/>
        <w:color w:val="808080"/>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21788" w14:textId="77777777" w:rsidR="006337F0" w:rsidRDefault="006337F0">
      <w:r>
        <w:separator/>
      </w:r>
    </w:p>
  </w:footnote>
  <w:footnote w:type="continuationSeparator" w:id="0">
    <w:p w14:paraId="4D0C4F8F" w14:textId="77777777" w:rsidR="006337F0" w:rsidRDefault="0063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E043" w14:textId="77777777" w:rsidR="00860029" w:rsidRDefault="0086002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4pt;height:11.4pt" o:bullet="t">
        <v:imagedata r:id="rId1" o:title="mso3"/>
      </v:shape>
    </w:pict>
  </w:numPicBullet>
  <w:abstractNum w:abstractNumId="0" w15:restartNumberingAfterBreak="0">
    <w:nsid w:val="0F085D2D"/>
    <w:multiLevelType w:val="hybridMultilevel"/>
    <w:tmpl w:val="B184C406"/>
    <w:lvl w:ilvl="0" w:tplc="0FDE1312">
      <w:start w:val="5"/>
      <w:numFmt w:val="bullet"/>
      <w:lvlText w:val="-"/>
      <w:lvlJc w:val="left"/>
      <w:pPr>
        <w:ind w:left="720" w:hanging="360"/>
      </w:pPr>
      <w:rPr>
        <w:rFonts w:ascii="Garamond" w:eastAsia="Times New Roman" w:hAnsi="Garamond"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69E3"/>
    <w:multiLevelType w:val="hybridMultilevel"/>
    <w:tmpl w:val="BDA60320"/>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5D071B2"/>
    <w:multiLevelType w:val="hybridMultilevel"/>
    <w:tmpl w:val="0C0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BA9"/>
    <w:multiLevelType w:val="hybridMultilevel"/>
    <w:tmpl w:val="BDA60320"/>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4726FE3"/>
    <w:multiLevelType w:val="hybridMultilevel"/>
    <w:tmpl w:val="6600814A"/>
    <w:lvl w:ilvl="0" w:tplc="81867A50">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E7798A"/>
    <w:multiLevelType w:val="multilevel"/>
    <w:tmpl w:val="04100023"/>
    <w:lvl w:ilvl="0">
      <w:start w:val="1"/>
      <w:numFmt w:val="upperRoman"/>
      <w:pStyle w:val="Titolo1"/>
      <w:lvlText w:val="Article %1."/>
      <w:lvlJc w:val="left"/>
      <w:pPr>
        <w:tabs>
          <w:tab w:val="num" w:pos="108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A7271E5"/>
    <w:multiLevelType w:val="hybridMultilevel"/>
    <w:tmpl w:val="D920358A"/>
    <w:lvl w:ilvl="0" w:tplc="938A93C6">
      <w:start w:val="160"/>
      <w:numFmt w:val="bullet"/>
      <w:lvlText w:val="-"/>
      <w:lvlJc w:val="left"/>
      <w:pPr>
        <w:tabs>
          <w:tab w:val="num" w:pos="360"/>
        </w:tabs>
        <w:ind w:left="360" w:hanging="360"/>
      </w:pPr>
      <w:rPr>
        <w:rFonts w:ascii="Arial" w:eastAsia="Verdana" w:hAnsi="Arial" w:cs="Courier" w:hint="default"/>
      </w:rPr>
    </w:lvl>
    <w:lvl w:ilvl="1" w:tplc="04100003" w:tentative="1">
      <w:start w:val="1"/>
      <w:numFmt w:val="bullet"/>
      <w:lvlText w:val="o"/>
      <w:lvlJc w:val="left"/>
      <w:pPr>
        <w:tabs>
          <w:tab w:val="num" w:pos="1080"/>
        </w:tabs>
        <w:ind w:left="1080" w:hanging="360"/>
      </w:pPr>
      <w:rPr>
        <w:rFonts w:ascii="Courier New" w:hAnsi="Courier New" w:cs="Garamond"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Garamond"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Garamond"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1A79F0"/>
    <w:multiLevelType w:val="hybridMultilevel"/>
    <w:tmpl w:val="B9EAC5F2"/>
    <w:lvl w:ilvl="0" w:tplc="BB42654E">
      <w:start w:val="1"/>
      <w:numFmt w:val="decimal"/>
      <w:lvlText w:val="%1."/>
      <w:lvlJc w:val="left"/>
      <w:pPr>
        <w:tabs>
          <w:tab w:val="num" w:pos="420"/>
        </w:tabs>
        <w:ind w:left="420" w:hanging="420"/>
      </w:pPr>
      <w:rPr>
        <w:rFonts w:eastAsia="Verdana" w:cs="Courier"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508535D7"/>
    <w:multiLevelType w:val="hybridMultilevel"/>
    <w:tmpl w:val="8EA851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34F332F"/>
    <w:multiLevelType w:val="hybridMultilevel"/>
    <w:tmpl w:val="07E400F6"/>
    <w:lvl w:ilvl="0" w:tplc="FE583BD6">
      <w:start w:val="1"/>
      <w:numFmt w:val="decimal"/>
      <w:lvlText w:val="%1."/>
      <w:lvlJc w:val="left"/>
      <w:pPr>
        <w:tabs>
          <w:tab w:val="num" w:pos="420"/>
        </w:tabs>
        <w:ind w:left="420" w:hanging="420"/>
      </w:pPr>
      <w:rPr>
        <w:rFonts w:eastAsia="Verdana" w:cs="Courier"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B604BDF"/>
    <w:multiLevelType w:val="hybridMultilevel"/>
    <w:tmpl w:val="BB322554"/>
    <w:lvl w:ilvl="0" w:tplc="81867A50">
      <w:numFmt w:val="bullet"/>
      <w:lvlText w:val="-"/>
      <w:lvlJc w:val="left"/>
      <w:pPr>
        <w:ind w:left="2487" w:hanging="360"/>
      </w:pPr>
      <w:rPr>
        <w:rFonts w:ascii="Arial Narrow" w:eastAsia="Times New Roman" w:hAnsi="Arial Narrow" w:cs="Times New Roman"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1" w15:restartNumberingAfterBreak="0">
    <w:nsid w:val="62E247F1"/>
    <w:multiLevelType w:val="hybridMultilevel"/>
    <w:tmpl w:val="8A8EFDC4"/>
    <w:lvl w:ilvl="0" w:tplc="D0E0B4CC">
      <w:start w:val="1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4945F4"/>
    <w:multiLevelType w:val="hybridMultilevel"/>
    <w:tmpl w:val="08003C0C"/>
    <w:lvl w:ilvl="0" w:tplc="0FDE1312">
      <w:start w:val="5"/>
      <w:numFmt w:val="bullet"/>
      <w:lvlText w:val="-"/>
      <w:lvlJc w:val="left"/>
      <w:pPr>
        <w:ind w:left="720" w:hanging="360"/>
      </w:pPr>
      <w:rPr>
        <w:rFonts w:ascii="Garamond" w:eastAsia="Times New Roman" w:hAnsi="Garamond" w:cs="Courier" w:hint="default"/>
      </w:rPr>
    </w:lvl>
    <w:lvl w:ilvl="1" w:tplc="04100003" w:tentative="1">
      <w:start w:val="1"/>
      <w:numFmt w:val="bullet"/>
      <w:lvlText w:val="o"/>
      <w:lvlJc w:val="left"/>
      <w:pPr>
        <w:ind w:left="1440" w:hanging="360"/>
      </w:pPr>
      <w:rPr>
        <w:rFonts w:ascii="Courier New" w:hAnsi="Courier New"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Garamon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Garamond"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2"/>
  </w:num>
  <w:num w:numId="5">
    <w:abstractNumId w:val="9"/>
  </w:num>
  <w:num w:numId="6">
    <w:abstractNumId w:val="3"/>
  </w:num>
  <w:num w:numId="7">
    <w:abstractNumId w:val="11"/>
  </w:num>
  <w:num w:numId="8">
    <w:abstractNumId w:val="2"/>
  </w:num>
  <w:num w:numId="9">
    <w:abstractNumId w:val="0"/>
  </w:num>
  <w:num w:numId="10">
    <w:abstractNumId w:val="1"/>
  </w:num>
  <w:num w:numId="11">
    <w:abstractNumId w:val="8"/>
  </w:num>
  <w:num w:numId="12">
    <w:abstractNumId w:val="4"/>
  </w:num>
  <w:num w:numId="13">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eo Carmelo Romano">
    <w15:presenceInfo w15:providerId="None" w15:userId="Matteo Carmelo Rom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noPunctuationKerning/>
  <w:characterSpacingControl w:val="doNotCompress"/>
  <w:hdrShapeDefaults>
    <o:shapedefaults v:ext="edit" spidmax="2049" style="mso-position-horizontal:center;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1NzAxsLQwNzA2M7NU0lEKTi0uzszPAykwNKgFAIRihYwtAAAA"/>
  </w:docVars>
  <w:rsids>
    <w:rsidRoot w:val="0046488B"/>
    <w:rsid w:val="00001C8F"/>
    <w:rsid w:val="00003251"/>
    <w:rsid w:val="00007A11"/>
    <w:rsid w:val="00012221"/>
    <w:rsid w:val="00020449"/>
    <w:rsid w:val="000509F3"/>
    <w:rsid w:val="00077F96"/>
    <w:rsid w:val="00080698"/>
    <w:rsid w:val="00082305"/>
    <w:rsid w:val="00082C31"/>
    <w:rsid w:val="0008381E"/>
    <w:rsid w:val="000842F0"/>
    <w:rsid w:val="000844B4"/>
    <w:rsid w:val="0008678C"/>
    <w:rsid w:val="00092450"/>
    <w:rsid w:val="000A03FD"/>
    <w:rsid w:val="000A1792"/>
    <w:rsid w:val="000A2488"/>
    <w:rsid w:val="000B0FB6"/>
    <w:rsid w:val="000B255F"/>
    <w:rsid w:val="000C3332"/>
    <w:rsid w:val="000C4901"/>
    <w:rsid w:val="000D06BC"/>
    <w:rsid w:val="000D4402"/>
    <w:rsid w:val="000E645F"/>
    <w:rsid w:val="00105C31"/>
    <w:rsid w:val="001064AC"/>
    <w:rsid w:val="00110A2B"/>
    <w:rsid w:val="00112B0A"/>
    <w:rsid w:val="00120BD8"/>
    <w:rsid w:val="0012725F"/>
    <w:rsid w:val="00156F02"/>
    <w:rsid w:val="00172AF4"/>
    <w:rsid w:val="00185FC4"/>
    <w:rsid w:val="001A05BD"/>
    <w:rsid w:val="001B15AB"/>
    <w:rsid w:val="001C3A82"/>
    <w:rsid w:val="001C4EF0"/>
    <w:rsid w:val="001C7A00"/>
    <w:rsid w:val="001E1903"/>
    <w:rsid w:val="001E1B1A"/>
    <w:rsid w:val="001E4095"/>
    <w:rsid w:val="001E5DCD"/>
    <w:rsid w:val="001E616B"/>
    <w:rsid w:val="0021138A"/>
    <w:rsid w:val="00212DC0"/>
    <w:rsid w:val="00217705"/>
    <w:rsid w:val="00226FA3"/>
    <w:rsid w:val="00231311"/>
    <w:rsid w:val="002335D0"/>
    <w:rsid w:val="00241357"/>
    <w:rsid w:val="00284017"/>
    <w:rsid w:val="002A2158"/>
    <w:rsid w:val="002A2391"/>
    <w:rsid w:val="002B0750"/>
    <w:rsid w:val="002B4DD8"/>
    <w:rsid w:val="002B511D"/>
    <w:rsid w:val="002C590D"/>
    <w:rsid w:val="002D0019"/>
    <w:rsid w:val="002D02D9"/>
    <w:rsid w:val="002D20E3"/>
    <w:rsid w:val="002D33FC"/>
    <w:rsid w:val="002D3B0F"/>
    <w:rsid w:val="002D7B33"/>
    <w:rsid w:val="002E1AEC"/>
    <w:rsid w:val="002E40BE"/>
    <w:rsid w:val="00305857"/>
    <w:rsid w:val="00310E9C"/>
    <w:rsid w:val="00317E93"/>
    <w:rsid w:val="00323135"/>
    <w:rsid w:val="003315B4"/>
    <w:rsid w:val="00336F73"/>
    <w:rsid w:val="003417FC"/>
    <w:rsid w:val="0036271F"/>
    <w:rsid w:val="0036575C"/>
    <w:rsid w:val="0036743A"/>
    <w:rsid w:val="00376B2B"/>
    <w:rsid w:val="003808E5"/>
    <w:rsid w:val="00380C0D"/>
    <w:rsid w:val="00394451"/>
    <w:rsid w:val="003B5BF1"/>
    <w:rsid w:val="003C08FB"/>
    <w:rsid w:val="003C2173"/>
    <w:rsid w:val="003C22C7"/>
    <w:rsid w:val="003D1954"/>
    <w:rsid w:val="003D37E2"/>
    <w:rsid w:val="003E4E39"/>
    <w:rsid w:val="003E6769"/>
    <w:rsid w:val="003F14F2"/>
    <w:rsid w:val="0041671A"/>
    <w:rsid w:val="00417A0E"/>
    <w:rsid w:val="00435D88"/>
    <w:rsid w:val="004372CE"/>
    <w:rsid w:val="0045374C"/>
    <w:rsid w:val="00453E10"/>
    <w:rsid w:val="004570B9"/>
    <w:rsid w:val="0046473A"/>
    <w:rsid w:val="0046488B"/>
    <w:rsid w:val="004730A1"/>
    <w:rsid w:val="004756E3"/>
    <w:rsid w:val="00477C00"/>
    <w:rsid w:val="00485C69"/>
    <w:rsid w:val="004969D3"/>
    <w:rsid w:val="00496FE7"/>
    <w:rsid w:val="004A0E94"/>
    <w:rsid w:val="004A39DC"/>
    <w:rsid w:val="004B52FA"/>
    <w:rsid w:val="004C4421"/>
    <w:rsid w:val="004C4781"/>
    <w:rsid w:val="004C5DF7"/>
    <w:rsid w:val="004D17D3"/>
    <w:rsid w:val="004D295C"/>
    <w:rsid w:val="004D6B36"/>
    <w:rsid w:val="004E4580"/>
    <w:rsid w:val="004F404E"/>
    <w:rsid w:val="004F726B"/>
    <w:rsid w:val="00507EF6"/>
    <w:rsid w:val="005146AC"/>
    <w:rsid w:val="0052580D"/>
    <w:rsid w:val="005418FD"/>
    <w:rsid w:val="005528DC"/>
    <w:rsid w:val="00553110"/>
    <w:rsid w:val="00554139"/>
    <w:rsid w:val="00554642"/>
    <w:rsid w:val="005554A1"/>
    <w:rsid w:val="00556C0C"/>
    <w:rsid w:val="00563196"/>
    <w:rsid w:val="0058230F"/>
    <w:rsid w:val="00585F87"/>
    <w:rsid w:val="0059559C"/>
    <w:rsid w:val="005A2762"/>
    <w:rsid w:val="005A31C7"/>
    <w:rsid w:val="005A6507"/>
    <w:rsid w:val="005A6FCD"/>
    <w:rsid w:val="005B323D"/>
    <w:rsid w:val="005C1F16"/>
    <w:rsid w:val="005D1D06"/>
    <w:rsid w:val="005D71DF"/>
    <w:rsid w:val="005E2432"/>
    <w:rsid w:val="005F3501"/>
    <w:rsid w:val="005F50E4"/>
    <w:rsid w:val="00603625"/>
    <w:rsid w:val="006052FF"/>
    <w:rsid w:val="00607B00"/>
    <w:rsid w:val="00614D5F"/>
    <w:rsid w:val="00620485"/>
    <w:rsid w:val="00622CBE"/>
    <w:rsid w:val="006337F0"/>
    <w:rsid w:val="0063408C"/>
    <w:rsid w:val="00635583"/>
    <w:rsid w:val="00637861"/>
    <w:rsid w:val="00643FCB"/>
    <w:rsid w:val="00644C42"/>
    <w:rsid w:val="00650DA5"/>
    <w:rsid w:val="0065320B"/>
    <w:rsid w:val="00662E41"/>
    <w:rsid w:val="00675EE4"/>
    <w:rsid w:val="00680FB6"/>
    <w:rsid w:val="00681322"/>
    <w:rsid w:val="0068369D"/>
    <w:rsid w:val="00684F41"/>
    <w:rsid w:val="006854EB"/>
    <w:rsid w:val="006A28B0"/>
    <w:rsid w:val="006B7AE3"/>
    <w:rsid w:val="006D0EFA"/>
    <w:rsid w:val="006D233D"/>
    <w:rsid w:val="006D2829"/>
    <w:rsid w:val="006D3564"/>
    <w:rsid w:val="006E7EDE"/>
    <w:rsid w:val="00701DDA"/>
    <w:rsid w:val="0071297B"/>
    <w:rsid w:val="00717BAD"/>
    <w:rsid w:val="007238BB"/>
    <w:rsid w:val="0072488C"/>
    <w:rsid w:val="00730B42"/>
    <w:rsid w:val="00734121"/>
    <w:rsid w:val="00736F9F"/>
    <w:rsid w:val="007515A2"/>
    <w:rsid w:val="00764EC3"/>
    <w:rsid w:val="007767E6"/>
    <w:rsid w:val="00787158"/>
    <w:rsid w:val="007879EE"/>
    <w:rsid w:val="007B09DF"/>
    <w:rsid w:val="007B0A98"/>
    <w:rsid w:val="007B217E"/>
    <w:rsid w:val="007C6B65"/>
    <w:rsid w:val="007D0C38"/>
    <w:rsid w:val="007D104B"/>
    <w:rsid w:val="007D7318"/>
    <w:rsid w:val="007D773F"/>
    <w:rsid w:val="007E4D26"/>
    <w:rsid w:val="00802197"/>
    <w:rsid w:val="0081258B"/>
    <w:rsid w:val="008170A0"/>
    <w:rsid w:val="008433CB"/>
    <w:rsid w:val="0085676C"/>
    <w:rsid w:val="00860029"/>
    <w:rsid w:val="008605EB"/>
    <w:rsid w:val="008608F7"/>
    <w:rsid w:val="00874B4A"/>
    <w:rsid w:val="00887EE7"/>
    <w:rsid w:val="0089101A"/>
    <w:rsid w:val="00892875"/>
    <w:rsid w:val="00897398"/>
    <w:rsid w:val="008A5F28"/>
    <w:rsid w:val="008C354C"/>
    <w:rsid w:val="008C6A7A"/>
    <w:rsid w:val="008C7B7C"/>
    <w:rsid w:val="008D2187"/>
    <w:rsid w:val="008D4DCA"/>
    <w:rsid w:val="008E138A"/>
    <w:rsid w:val="008E20BA"/>
    <w:rsid w:val="00904794"/>
    <w:rsid w:val="00907B29"/>
    <w:rsid w:val="009222B8"/>
    <w:rsid w:val="009252C6"/>
    <w:rsid w:val="009269D7"/>
    <w:rsid w:val="009352E7"/>
    <w:rsid w:val="009420CB"/>
    <w:rsid w:val="009611E7"/>
    <w:rsid w:val="00973CAD"/>
    <w:rsid w:val="009928F0"/>
    <w:rsid w:val="009A42A7"/>
    <w:rsid w:val="009A61D9"/>
    <w:rsid w:val="009A7982"/>
    <w:rsid w:val="009B2034"/>
    <w:rsid w:val="009C2B69"/>
    <w:rsid w:val="009D097F"/>
    <w:rsid w:val="009D0F40"/>
    <w:rsid w:val="009D5753"/>
    <w:rsid w:val="009E503F"/>
    <w:rsid w:val="00A05D78"/>
    <w:rsid w:val="00A07820"/>
    <w:rsid w:val="00A146E4"/>
    <w:rsid w:val="00A16672"/>
    <w:rsid w:val="00A361AD"/>
    <w:rsid w:val="00A46857"/>
    <w:rsid w:val="00A63799"/>
    <w:rsid w:val="00A77ACD"/>
    <w:rsid w:val="00A825D2"/>
    <w:rsid w:val="00A935A6"/>
    <w:rsid w:val="00AA4777"/>
    <w:rsid w:val="00AB1F08"/>
    <w:rsid w:val="00AC3511"/>
    <w:rsid w:val="00AD0CC5"/>
    <w:rsid w:val="00AD2389"/>
    <w:rsid w:val="00AD7E31"/>
    <w:rsid w:val="00AF38DF"/>
    <w:rsid w:val="00B029AF"/>
    <w:rsid w:val="00B316E3"/>
    <w:rsid w:val="00B3614E"/>
    <w:rsid w:val="00B41FE0"/>
    <w:rsid w:val="00B42CA7"/>
    <w:rsid w:val="00B43B21"/>
    <w:rsid w:val="00B47E63"/>
    <w:rsid w:val="00B72C71"/>
    <w:rsid w:val="00B74DC8"/>
    <w:rsid w:val="00B7713D"/>
    <w:rsid w:val="00B90D68"/>
    <w:rsid w:val="00BA2027"/>
    <w:rsid w:val="00BA5C38"/>
    <w:rsid w:val="00BB104C"/>
    <w:rsid w:val="00BB70EF"/>
    <w:rsid w:val="00BC07C1"/>
    <w:rsid w:val="00BC35F9"/>
    <w:rsid w:val="00C00D63"/>
    <w:rsid w:val="00C12949"/>
    <w:rsid w:val="00C35F86"/>
    <w:rsid w:val="00C440E1"/>
    <w:rsid w:val="00C53BCB"/>
    <w:rsid w:val="00C55158"/>
    <w:rsid w:val="00C57795"/>
    <w:rsid w:val="00C6294A"/>
    <w:rsid w:val="00C8084F"/>
    <w:rsid w:val="00C86C13"/>
    <w:rsid w:val="00C8750A"/>
    <w:rsid w:val="00C921DD"/>
    <w:rsid w:val="00C94A25"/>
    <w:rsid w:val="00CA20BD"/>
    <w:rsid w:val="00CB1C0D"/>
    <w:rsid w:val="00CC16FC"/>
    <w:rsid w:val="00CC4486"/>
    <w:rsid w:val="00CC6F25"/>
    <w:rsid w:val="00CD7157"/>
    <w:rsid w:val="00CF154A"/>
    <w:rsid w:val="00CF467C"/>
    <w:rsid w:val="00CF5752"/>
    <w:rsid w:val="00CF5BCE"/>
    <w:rsid w:val="00D03263"/>
    <w:rsid w:val="00D03DBB"/>
    <w:rsid w:val="00D10C85"/>
    <w:rsid w:val="00D15FAE"/>
    <w:rsid w:val="00D21768"/>
    <w:rsid w:val="00D357A9"/>
    <w:rsid w:val="00D7106C"/>
    <w:rsid w:val="00D718FE"/>
    <w:rsid w:val="00D740B5"/>
    <w:rsid w:val="00D74728"/>
    <w:rsid w:val="00D8743E"/>
    <w:rsid w:val="00D874EB"/>
    <w:rsid w:val="00D91098"/>
    <w:rsid w:val="00DB7366"/>
    <w:rsid w:val="00DC2C27"/>
    <w:rsid w:val="00DD4A13"/>
    <w:rsid w:val="00DE4FAB"/>
    <w:rsid w:val="00DF0FC0"/>
    <w:rsid w:val="00DF11FC"/>
    <w:rsid w:val="00DF19B5"/>
    <w:rsid w:val="00DF246F"/>
    <w:rsid w:val="00DF2FB6"/>
    <w:rsid w:val="00DF4495"/>
    <w:rsid w:val="00E145EE"/>
    <w:rsid w:val="00E371F0"/>
    <w:rsid w:val="00E5507D"/>
    <w:rsid w:val="00E56A17"/>
    <w:rsid w:val="00E71A9D"/>
    <w:rsid w:val="00E860B3"/>
    <w:rsid w:val="00E900D5"/>
    <w:rsid w:val="00E90E92"/>
    <w:rsid w:val="00E96D81"/>
    <w:rsid w:val="00EB4414"/>
    <w:rsid w:val="00EC2721"/>
    <w:rsid w:val="00EC57A1"/>
    <w:rsid w:val="00EC65C3"/>
    <w:rsid w:val="00ED4AE6"/>
    <w:rsid w:val="00ED5C29"/>
    <w:rsid w:val="00EE6025"/>
    <w:rsid w:val="00EF7F0B"/>
    <w:rsid w:val="00F04AB2"/>
    <w:rsid w:val="00F12BFB"/>
    <w:rsid w:val="00F33BDD"/>
    <w:rsid w:val="00F462A7"/>
    <w:rsid w:val="00F51EF7"/>
    <w:rsid w:val="00F608AA"/>
    <w:rsid w:val="00F716D7"/>
    <w:rsid w:val="00F82103"/>
    <w:rsid w:val="00F828DB"/>
    <w:rsid w:val="00F90278"/>
    <w:rsid w:val="00FA223A"/>
    <w:rsid w:val="00FA6DBA"/>
    <w:rsid w:val="00FB3527"/>
    <w:rsid w:val="00FC0EA9"/>
    <w:rsid w:val="00FD3C9A"/>
    <w:rsid w:val="00FD49A3"/>
    <w:rsid w:val="00FD4E22"/>
    <w:rsid w:val="00FF50D2"/>
    <w:rsid w:val="00FF5BC2"/>
    <w:rsid w:val="00FF7B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overlap="f" fill="f" fillcolor="white" stroke="f">
      <v:fill color="white" on="f"/>
      <v:stroke on="f"/>
    </o:shapedefaults>
    <o:shapelayout v:ext="edit">
      <o:idmap v:ext="edit" data="1"/>
    </o:shapelayout>
  </w:shapeDefaults>
  <w:decimalSymbol w:val="."/>
  <w:listSeparator w:val=";"/>
  <w14:docId w14:val="21389094"/>
  <w15:chartTrackingRefBased/>
  <w15:docId w15:val="{BFC063C4-2EC9-4501-89E2-3087A40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D5C"/>
    <w:rPr>
      <w:sz w:val="24"/>
      <w:szCs w:val="24"/>
    </w:rPr>
  </w:style>
  <w:style w:type="paragraph" w:styleId="Titolo1">
    <w:name w:val="heading 1"/>
    <w:basedOn w:val="Normale"/>
    <w:next w:val="Normale"/>
    <w:qFormat/>
    <w:pPr>
      <w:keepNext/>
      <w:numPr>
        <w:numId w:val="1"/>
      </w:numPr>
      <w:jc w:val="both"/>
      <w:outlineLvl w:val="0"/>
    </w:pPr>
    <w:rPr>
      <w:rFonts w:ascii="Garamond" w:hAnsi="Garamond"/>
      <w:i/>
      <w:iCs/>
    </w:rPr>
  </w:style>
  <w:style w:type="paragraph" w:styleId="Titolo2">
    <w:name w:val="heading 2"/>
    <w:basedOn w:val="Normale"/>
    <w:next w:val="Normale"/>
    <w:qFormat/>
    <w:pPr>
      <w:keepNext/>
      <w:numPr>
        <w:ilvl w:val="1"/>
        <w:numId w:val="1"/>
      </w:numPr>
      <w:jc w:val="both"/>
      <w:outlineLvl w:val="1"/>
    </w:pPr>
    <w:rPr>
      <w:rFonts w:ascii="Garamond" w:hAnsi="Garamond" w:cs="Arial"/>
      <w:b/>
      <w:bCs/>
      <w:szCs w:val="15"/>
      <w:u w:val="single"/>
    </w:rPr>
  </w:style>
  <w:style w:type="paragraph" w:styleId="Titolo3">
    <w:name w:val="heading 3"/>
    <w:basedOn w:val="Normale"/>
    <w:next w:val="Normale"/>
    <w:link w:val="Titolo3Carattere"/>
    <w:semiHidden/>
    <w:unhideWhenUsed/>
    <w:qFormat/>
    <w:rsid w:val="0021138A"/>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beforeAutospacing="1" w:after="100" w:afterAutospacing="1"/>
    </w:pPr>
  </w:style>
  <w:style w:type="paragraph" w:customStyle="1" w:styleId="mittente">
    <w:name w:val="mittente"/>
    <w:basedOn w:val="Normale"/>
    <w:pPr>
      <w:framePr w:w="3402" w:h="1701" w:hRule="exact" w:hSpace="142" w:vSpace="142" w:wrap="around" w:vAnchor="page" w:hAnchor="page" w:x="7372" w:y="3743"/>
    </w:pPr>
    <w:rPr>
      <w:rFonts w:ascii="Garamond" w:hAnsi="Garamond"/>
      <w:sz w:val="22"/>
    </w:rPr>
  </w:style>
  <w:style w:type="paragraph" w:styleId="Intestazione">
    <w:name w:val="header"/>
    <w:basedOn w:val="Normale"/>
    <w:pPr>
      <w:tabs>
        <w:tab w:val="center" w:pos="4819"/>
        <w:tab w:val="right" w:pos="9638"/>
      </w:tabs>
    </w:pPr>
  </w:style>
  <w:style w:type="paragraph" w:customStyle="1" w:styleId="testo">
    <w:name w:val="testo"/>
    <w:pPr>
      <w:jc w:val="both"/>
    </w:pPr>
    <w:rPr>
      <w:rFonts w:ascii="Garamond" w:hAnsi="Garamond" w:cs="Arial"/>
      <w:sz w:val="24"/>
      <w:szCs w:val="15"/>
      <w:lang w:val="en-GB"/>
    </w:r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customStyle="1" w:styleId="intestazione0">
    <w:name w:val="intestazione"/>
    <w:basedOn w:val="Pidipagina"/>
    <w:pPr>
      <w:jc w:val="right"/>
    </w:pPr>
    <w:rPr>
      <w:rFonts w:ascii="Garamond" w:hAnsi="Garamond"/>
      <w:sz w:val="16"/>
    </w:rPr>
  </w:style>
  <w:style w:type="paragraph" w:customStyle="1" w:styleId="sitoemail">
    <w:name w:val="sito e mail"/>
    <w:basedOn w:val="Pidipagina"/>
    <w:pPr>
      <w:jc w:val="center"/>
    </w:pPr>
    <w:rPr>
      <w:rFonts w:ascii="Garamond" w:hAnsi="Garamond"/>
      <w:sz w:val="20"/>
    </w:rPr>
  </w:style>
  <w:style w:type="character" w:styleId="Numeropagina">
    <w:name w:val="page number"/>
    <w:basedOn w:val="Carpredefinitoparagrafo"/>
  </w:style>
  <w:style w:type="paragraph" w:customStyle="1" w:styleId="indirizzo">
    <w:name w:val="indirizzo"/>
    <w:pPr>
      <w:framePr w:w="3402" w:h="510" w:hRule="exact" w:hSpace="142" w:vSpace="142" w:wrap="notBeside" w:vAnchor="page" w:hAnchor="page" w:x="7372" w:y="3120" w:anchorLock="1"/>
    </w:pPr>
    <w:rPr>
      <w:rFonts w:ascii="Garamond" w:hAnsi="Garamond"/>
      <w:sz w:val="22"/>
    </w:rPr>
  </w:style>
  <w:style w:type="paragraph" w:customStyle="1" w:styleId="Oggetto">
    <w:name w:val="Oggetto"/>
    <w:pPr>
      <w:framePr w:w="3969" w:h="2268" w:hRule="exact" w:hSpace="142" w:vSpace="142" w:wrap="notBeside" w:vAnchor="page" w:hAnchor="page" w:x="1135" w:y="3120" w:anchorLock="1"/>
    </w:pPr>
    <w:rPr>
      <w:rFonts w:ascii="Garamond" w:hAnsi="Garamond"/>
      <w:b/>
      <w:sz w:val="22"/>
    </w:rPr>
  </w:style>
  <w:style w:type="paragraph" w:styleId="Testonotadichiusura">
    <w:name w:val="endnote text"/>
    <w:basedOn w:val="Normale"/>
    <w:semiHidden/>
    <w:rsid w:val="00A242DF"/>
    <w:rPr>
      <w:sz w:val="20"/>
      <w:szCs w:val="20"/>
    </w:rPr>
  </w:style>
  <w:style w:type="character" w:styleId="Rimandonotadichiusura">
    <w:name w:val="endnote reference"/>
    <w:semiHidden/>
    <w:rsid w:val="00A242DF"/>
    <w:rPr>
      <w:vertAlign w:val="superscript"/>
    </w:rPr>
  </w:style>
  <w:style w:type="table" w:styleId="Grigliatabella">
    <w:name w:val="Table Grid"/>
    <w:basedOn w:val="Tabellanormale"/>
    <w:rsid w:val="0079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8753D"/>
    <w:rPr>
      <w:rFonts w:ascii="Tahoma" w:hAnsi="Tahoma" w:cs="Tahoma"/>
      <w:sz w:val="16"/>
      <w:szCs w:val="16"/>
    </w:rPr>
  </w:style>
  <w:style w:type="paragraph" w:customStyle="1" w:styleId="Default">
    <w:name w:val="Default"/>
    <w:rsid w:val="004A638C"/>
    <w:pPr>
      <w:autoSpaceDE w:val="0"/>
      <w:autoSpaceDN w:val="0"/>
      <w:adjustRightInd w:val="0"/>
    </w:pPr>
    <w:rPr>
      <w:rFonts w:ascii="Garamond" w:hAnsi="Garamond" w:cs="Garamond"/>
      <w:color w:val="000000"/>
      <w:sz w:val="24"/>
      <w:szCs w:val="24"/>
    </w:rPr>
  </w:style>
  <w:style w:type="character" w:styleId="Enfasigrassetto">
    <w:name w:val="Strong"/>
    <w:uiPriority w:val="22"/>
    <w:qFormat/>
    <w:rsid w:val="001E50AD"/>
    <w:rPr>
      <w:b/>
      <w:bCs/>
    </w:rPr>
  </w:style>
  <w:style w:type="character" w:styleId="Enfasicorsivo">
    <w:name w:val="Emphasis"/>
    <w:uiPriority w:val="20"/>
    <w:qFormat/>
    <w:rsid w:val="001E50AD"/>
    <w:rPr>
      <w:i/>
      <w:iCs/>
    </w:rPr>
  </w:style>
  <w:style w:type="character" w:customStyle="1" w:styleId="Indicazioni">
    <w:name w:val="Indicazioni"/>
    <w:rsid w:val="00810FB0"/>
    <w:rPr>
      <w:rFonts w:ascii="Arial" w:hAnsi="Arial"/>
      <w:bCs/>
      <w:i/>
      <w:iCs/>
      <w:sz w:val="20"/>
    </w:rPr>
  </w:style>
  <w:style w:type="character" w:customStyle="1" w:styleId="Titolocelle">
    <w:name w:val="Titolo celle"/>
    <w:rsid w:val="00810FB0"/>
    <w:rPr>
      <w:rFonts w:ascii="Arial" w:hAnsi="Arial"/>
      <w:color w:val="003366"/>
      <w:sz w:val="20"/>
    </w:rPr>
  </w:style>
  <w:style w:type="paragraph" w:customStyle="1" w:styleId="Testofumetto1">
    <w:name w:val="Testo fumetto1"/>
    <w:basedOn w:val="Normale"/>
    <w:semiHidden/>
    <w:rsid w:val="00FC5BC0"/>
    <w:rPr>
      <w:rFonts w:ascii="Tahoma" w:hAnsi="Tahoma" w:cs="Tahoma"/>
      <w:sz w:val="16"/>
      <w:szCs w:val="16"/>
    </w:rPr>
  </w:style>
  <w:style w:type="paragraph" w:styleId="Corpotesto">
    <w:name w:val="Body Text"/>
    <w:basedOn w:val="Normale"/>
    <w:rsid w:val="00991041"/>
    <w:pPr>
      <w:jc w:val="both"/>
    </w:pPr>
    <w:rPr>
      <w:rFonts w:ascii="Times" w:eastAsia="Times" w:hAnsi="Times"/>
      <w:sz w:val="32"/>
      <w:szCs w:val="20"/>
    </w:rPr>
  </w:style>
  <w:style w:type="paragraph" w:customStyle="1" w:styleId="Testofumetto2">
    <w:name w:val="Testo fumetto2"/>
    <w:basedOn w:val="Normale"/>
    <w:semiHidden/>
    <w:rsid w:val="00A95FC5"/>
    <w:rPr>
      <w:rFonts w:ascii="Tahoma" w:hAnsi="Tahoma" w:cs="Tahoma"/>
      <w:sz w:val="16"/>
      <w:szCs w:val="16"/>
    </w:rPr>
  </w:style>
  <w:style w:type="character" w:styleId="Collegamentovisitato">
    <w:name w:val="FollowedHyperlink"/>
    <w:rsid w:val="001F4667"/>
    <w:rPr>
      <w:color w:val="800080"/>
      <w:u w:val="single"/>
    </w:rPr>
  </w:style>
  <w:style w:type="character" w:customStyle="1" w:styleId="text">
    <w:name w:val="text"/>
    <w:basedOn w:val="Carpredefinitoparagrafo"/>
    <w:rsid w:val="00C52A1C"/>
  </w:style>
  <w:style w:type="character" w:customStyle="1" w:styleId="Intestazione1">
    <w:name w:val="Intestazione1"/>
    <w:basedOn w:val="Carpredefinitoparagrafo"/>
    <w:rsid w:val="00C52A1C"/>
  </w:style>
  <w:style w:type="character" w:styleId="Rimandocommento">
    <w:name w:val="annotation reference"/>
    <w:rsid w:val="00D51023"/>
    <w:rPr>
      <w:sz w:val="16"/>
      <w:szCs w:val="16"/>
    </w:rPr>
  </w:style>
  <w:style w:type="paragraph" w:styleId="Testocommento">
    <w:name w:val="annotation text"/>
    <w:basedOn w:val="Normale"/>
    <w:link w:val="TestocommentoCarattere"/>
    <w:rsid w:val="00D51023"/>
    <w:rPr>
      <w:sz w:val="20"/>
      <w:szCs w:val="20"/>
    </w:rPr>
  </w:style>
  <w:style w:type="character" w:customStyle="1" w:styleId="TestocommentoCarattere">
    <w:name w:val="Testo commento Carattere"/>
    <w:basedOn w:val="Carpredefinitoparagrafo"/>
    <w:link w:val="Testocommento"/>
    <w:rsid w:val="00D51023"/>
  </w:style>
  <w:style w:type="paragraph" w:styleId="Soggettocommento">
    <w:name w:val="annotation subject"/>
    <w:basedOn w:val="Testocommento"/>
    <w:next w:val="Testocommento"/>
    <w:link w:val="SoggettocommentoCarattere"/>
    <w:rsid w:val="00D51023"/>
    <w:rPr>
      <w:b/>
      <w:bCs/>
      <w:lang w:val="x-none" w:eastAsia="x-none"/>
    </w:rPr>
  </w:style>
  <w:style w:type="character" w:customStyle="1" w:styleId="SoggettocommentoCarattere">
    <w:name w:val="Soggetto commento Carattere"/>
    <w:link w:val="Soggettocommento"/>
    <w:rsid w:val="00D51023"/>
    <w:rPr>
      <w:b/>
      <w:bCs/>
    </w:rPr>
  </w:style>
  <w:style w:type="paragraph" w:customStyle="1" w:styleId="Paragrafoelenco1">
    <w:name w:val="Paragrafo elenco1"/>
    <w:basedOn w:val="Normale"/>
    <w:uiPriority w:val="34"/>
    <w:qFormat/>
    <w:rsid w:val="00D51023"/>
    <w:pPr>
      <w:spacing w:after="200" w:line="276" w:lineRule="auto"/>
      <w:ind w:left="720"/>
      <w:contextualSpacing/>
    </w:pPr>
    <w:rPr>
      <w:rFonts w:ascii="Calibri" w:eastAsia="Calibri" w:hAnsi="Calibri"/>
      <w:sz w:val="22"/>
      <w:szCs w:val="22"/>
      <w:lang w:eastAsia="en-US"/>
    </w:rPr>
  </w:style>
  <w:style w:type="character" w:customStyle="1" w:styleId="w">
    <w:name w:val="w"/>
    <w:basedOn w:val="Carpredefinitoparagrafo"/>
    <w:rsid w:val="00EF7EE7"/>
  </w:style>
  <w:style w:type="character" w:customStyle="1" w:styleId="apple-style-span">
    <w:name w:val="apple-style-span"/>
    <w:basedOn w:val="Carpredefinitoparagrafo"/>
    <w:rsid w:val="00EF7EE7"/>
  </w:style>
  <w:style w:type="character" w:customStyle="1" w:styleId="grame">
    <w:name w:val="grame"/>
    <w:rsid w:val="00C8084F"/>
  </w:style>
  <w:style w:type="character" w:customStyle="1" w:styleId="spelle">
    <w:name w:val="spelle"/>
    <w:rsid w:val="00C8084F"/>
  </w:style>
  <w:style w:type="paragraph" w:styleId="Paragrafoelenco">
    <w:name w:val="List Paragraph"/>
    <w:basedOn w:val="Normale"/>
    <w:uiPriority w:val="34"/>
    <w:qFormat/>
    <w:rsid w:val="00EC65C3"/>
    <w:pPr>
      <w:spacing w:after="160" w:line="259" w:lineRule="auto"/>
      <w:ind w:left="720"/>
      <w:contextualSpacing/>
    </w:pPr>
    <w:rPr>
      <w:rFonts w:ascii="Calibri" w:eastAsia="Calibri" w:hAnsi="Calibri"/>
      <w:sz w:val="22"/>
      <w:szCs w:val="22"/>
      <w:lang w:val="en-GB" w:eastAsia="en-US"/>
    </w:rPr>
  </w:style>
  <w:style w:type="paragraph" w:styleId="Testonormale">
    <w:name w:val="Plain Text"/>
    <w:basedOn w:val="Normale"/>
    <w:link w:val="TestonormaleCarattere"/>
    <w:uiPriority w:val="99"/>
    <w:unhideWhenUsed/>
    <w:rsid w:val="00376B2B"/>
    <w:rPr>
      <w:rFonts w:ascii="Calibri" w:eastAsia="Calibri" w:hAnsi="Calibri"/>
      <w:sz w:val="22"/>
      <w:szCs w:val="21"/>
      <w:lang w:eastAsia="en-US"/>
    </w:rPr>
  </w:style>
  <w:style w:type="character" w:customStyle="1" w:styleId="TestonormaleCarattere">
    <w:name w:val="Testo normale Carattere"/>
    <w:link w:val="Testonormale"/>
    <w:uiPriority w:val="99"/>
    <w:rsid w:val="00376B2B"/>
    <w:rPr>
      <w:rFonts w:ascii="Calibri" w:eastAsia="Calibri" w:hAnsi="Calibri"/>
      <w:sz w:val="22"/>
      <w:szCs w:val="21"/>
      <w:lang w:eastAsia="en-US"/>
    </w:rPr>
  </w:style>
  <w:style w:type="character" w:customStyle="1" w:styleId="Titolo3Carattere">
    <w:name w:val="Titolo 3 Carattere"/>
    <w:link w:val="Titolo3"/>
    <w:semiHidden/>
    <w:rsid w:val="0021138A"/>
    <w:rPr>
      <w:rFonts w:ascii="Calibri Light" w:eastAsia="Times New Roman" w:hAnsi="Calibri Light" w:cs="Times New Roman"/>
      <w:b/>
      <w:bCs/>
      <w:sz w:val="26"/>
      <w:szCs w:val="26"/>
      <w:lang w:val="it-IT" w:eastAsia="it-IT"/>
    </w:rPr>
  </w:style>
  <w:style w:type="character" w:customStyle="1" w:styleId="PidipaginaCarattere">
    <w:name w:val="Piè di pagina Carattere"/>
    <w:link w:val="Pidipagina"/>
    <w:uiPriority w:val="99"/>
    <w:rsid w:val="00C921DD"/>
    <w:rPr>
      <w:sz w:val="24"/>
      <w:szCs w:val="24"/>
    </w:rPr>
  </w:style>
  <w:style w:type="character" w:styleId="Menzionenonrisolta">
    <w:name w:val="Unresolved Mention"/>
    <w:uiPriority w:val="99"/>
    <w:semiHidden/>
    <w:unhideWhenUsed/>
    <w:rsid w:val="00DF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018">
      <w:bodyDiv w:val="1"/>
      <w:marLeft w:val="0"/>
      <w:marRight w:val="0"/>
      <w:marTop w:val="0"/>
      <w:marBottom w:val="0"/>
      <w:divBdr>
        <w:top w:val="none" w:sz="0" w:space="0" w:color="auto"/>
        <w:left w:val="none" w:sz="0" w:space="0" w:color="auto"/>
        <w:bottom w:val="none" w:sz="0" w:space="0" w:color="auto"/>
        <w:right w:val="none" w:sz="0" w:space="0" w:color="auto"/>
      </w:divBdr>
    </w:div>
    <w:div w:id="131018829">
      <w:bodyDiv w:val="1"/>
      <w:marLeft w:val="0"/>
      <w:marRight w:val="0"/>
      <w:marTop w:val="0"/>
      <w:marBottom w:val="0"/>
      <w:divBdr>
        <w:top w:val="none" w:sz="0" w:space="0" w:color="auto"/>
        <w:left w:val="none" w:sz="0" w:space="0" w:color="auto"/>
        <w:bottom w:val="none" w:sz="0" w:space="0" w:color="auto"/>
        <w:right w:val="none" w:sz="0" w:space="0" w:color="auto"/>
      </w:divBdr>
    </w:div>
    <w:div w:id="235820548">
      <w:bodyDiv w:val="1"/>
      <w:marLeft w:val="0"/>
      <w:marRight w:val="0"/>
      <w:marTop w:val="0"/>
      <w:marBottom w:val="0"/>
      <w:divBdr>
        <w:top w:val="none" w:sz="0" w:space="0" w:color="auto"/>
        <w:left w:val="none" w:sz="0" w:space="0" w:color="auto"/>
        <w:bottom w:val="none" w:sz="0" w:space="0" w:color="auto"/>
        <w:right w:val="none" w:sz="0" w:space="0" w:color="auto"/>
      </w:divBdr>
    </w:div>
    <w:div w:id="243420330">
      <w:bodyDiv w:val="1"/>
      <w:marLeft w:val="0"/>
      <w:marRight w:val="0"/>
      <w:marTop w:val="0"/>
      <w:marBottom w:val="0"/>
      <w:divBdr>
        <w:top w:val="none" w:sz="0" w:space="0" w:color="auto"/>
        <w:left w:val="none" w:sz="0" w:space="0" w:color="auto"/>
        <w:bottom w:val="none" w:sz="0" w:space="0" w:color="auto"/>
        <w:right w:val="none" w:sz="0" w:space="0" w:color="auto"/>
      </w:divBdr>
      <w:divsChild>
        <w:div w:id="17122342">
          <w:marLeft w:val="0"/>
          <w:marRight w:val="0"/>
          <w:marTop w:val="0"/>
          <w:marBottom w:val="0"/>
          <w:divBdr>
            <w:top w:val="none" w:sz="0" w:space="0" w:color="auto"/>
            <w:left w:val="none" w:sz="0" w:space="0" w:color="auto"/>
            <w:bottom w:val="none" w:sz="0" w:space="0" w:color="auto"/>
            <w:right w:val="none" w:sz="0" w:space="0" w:color="auto"/>
          </w:divBdr>
        </w:div>
        <w:div w:id="390815407">
          <w:marLeft w:val="0"/>
          <w:marRight w:val="0"/>
          <w:marTop w:val="0"/>
          <w:marBottom w:val="0"/>
          <w:divBdr>
            <w:top w:val="none" w:sz="0" w:space="0" w:color="auto"/>
            <w:left w:val="none" w:sz="0" w:space="0" w:color="auto"/>
            <w:bottom w:val="none" w:sz="0" w:space="0" w:color="auto"/>
            <w:right w:val="none" w:sz="0" w:space="0" w:color="auto"/>
          </w:divBdr>
        </w:div>
      </w:divsChild>
    </w:div>
    <w:div w:id="245189279">
      <w:bodyDiv w:val="1"/>
      <w:marLeft w:val="0"/>
      <w:marRight w:val="0"/>
      <w:marTop w:val="0"/>
      <w:marBottom w:val="0"/>
      <w:divBdr>
        <w:top w:val="none" w:sz="0" w:space="0" w:color="auto"/>
        <w:left w:val="none" w:sz="0" w:space="0" w:color="auto"/>
        <w:bottom w:val="none" w:sz="0" w:space="0" w:color="auto"/>
        <w:right w:val="none" w:sz="0" w:space="0" w:color="auto"/>
      </w:divBdr>
      <w:divsChild>
        <w:div w:id="681513268">
          <w:marLeft w:val="1397"/>
          <w:marRight w:val="0"/>
          <w:marTop w:val="115"/>
          <w:marBottom w:val="0"/>
          <w:divBdr>
            <w:top w:val="none" w:sz="0" w:space="0" w:color="auto"/>
            <w:left w:val="none" w:sz="0" w:space="0" w:color="auto"/>
            <w:bottom w:val="none" w:sz="0" w:space="0" w:color="auto"/>
            <w:right w:val="none" w:sz="0" w:space="0" w:color="auto"/>
          </w:divBdr>
        </w:div>
        <w:div w:id="1001658189">
          <w:marLeft w:val="1397"/>
          <w:marRight w:val="0"/>
          <w:marTop w:val="115"/>
          <w:marBottom w:val="0"/>
          <w:divBdr>
            <w:top w:val="none" w:sz="0" w:space="0" w:color="auto"/>
            <w:left w:val="none" w:sz="0" w:space="0" w:color="auto"/>
            <w:bottom w:val="none" w:sz="0" w:space="0" w:color="auto"/>
            <w:right w:val="none" w:sz="0" w:space="0" w:color="auto"/>
          </w:divBdr>
        </w:div>
      </w:divsChild>
    </w:div>
    <w:div w:id="264070668">
      <w:bodyDiv w:val="1"/>
      <w:marLeft w:val="0"/>
      <w:marRight w:val="0"/>
      <w:marTop w:val="0"/>
      <w:marBottom w:val="0"/>
      <w:divBdr>
        <w:top w:val="none" w:sz="0" w:space="0" w:color="auto"/>
        <w:left w:val="none" w:sz="0" w:space="0" w:color="auto"/>
        <w:bottom w:val="none" w:sz="0" w:space="0" w:color="auto"/>
        <w:right w:val="none" w:sz="0" w:space="0" w:color="auto"/>
      </w:divBdr>
    </w:div>
    <w:div w:id="284040910">
      <w:bodyDiv w:val="1"/>
      <w:marLeft w:val="0"/>
      <w:marRight w:val="0"/>
      <w:marTop w:val="0"/>
      <w:marBottom w:val="0"/>
      <w:divBdr>
        <w:top w:val="none" w:sz="0" w:space="0" w:color="auto"/>
        <w:left w:val="none" w:sz="0" w:space="0" w:color="auto"/>
        <w:bottom w:val="none" w:sz="0" w:space="0" w:color="auto"/>
        <w:right w:val="none" w:sz="0" w:space="0" w:color="auto"/>
      </w:divBdr>
    </w:div>
    <w:div w:id="476804183">
      <w:bodyDiv w:val="1"/>
      <w:marLeft w:val="0"/>
      <w:marRight w:val="0"/>
      <w:marTop w:val="0"/>
      <w:marBottom w:val="0"/>
      <w:divBdr>
        <w:top w:val="none" w:sz="0" w:space="0" w:color="auto"/>
        <w:left w:val="none" w:sz="0" w:space="0" w:color="auto"/>
        <w:bottom w:val="none" w:sz="0" w:space="0" w:color="auto"/>
        <w:right w:val="none" w:sz="0" w:space="0" w:color="auto"/>
      </w:divBdr>
    </w:div>
    <w:div w:id="484861169">
      <w:bodyDiv w:val="1"/>
      <w:marLeft w:val="0"/>
      <w:marRight w:val="0"/>
      <w:marTop w:val="0"/>
      <w:marBottom w:val="0"/>
      <w:divBdr>
        <w:top w:val="none" w:sz="0" w:space="0" w:color="auto"/>
        <w:left w:val="none" w:sz="0" w:space="0" w:color="auto"/>
        <w:bottom w:val="none" w:sz="0" w:space="0" w:color="auto"/>
        <w:right w:val="none" w:sz="0" w:space="0" w:color="auto"/>
      </w:divBdr>
    </w:div>
    <w:div w:id="570506921">
      <w:bodyDiv w:val="1"/>
      <w:marLeft w:val="0"/>
      <w:marRight w:val="0"/>
      <w:marTop w:val="0"/>
      <w:marBottom w:val="0"/>
      <w:divBdr>
        <w:top w:val="none" w:sz="0" w:space="0" w:color="auto"/>
        <w:left w:val="none" w:sz="0" w:space="0" w:color="auto"/>
        <w:bottom w:val="none" w:sz="0" w:space="0" w:color="auto"/>
        <w:right w:val="none" w:sz="0" w:space="0" w:color="auto"/>
      </w:divBdr>
    </w:div>
    <w:div w:id="647708003">
      <w:bodyDiv w:val="1"/>
      <w:marLeft w:val="0"/>
      <w:marRight w:val="0"/>
      <w:marTop w:val="0"/>
      <w:marBottom w:val="0"/>
      <w:divBdr>
        <w:top w:val="none" w:sz="0" w:space="0" w:color="auto"/>
        <w:left w:val="none" w:sz="0" w:space="0" w:color="auto"/>
        <w:bottom w:val="none" w:sz="0" w:space="0" w:color="auto"/>
        <w:right w:val="none" w:sz="0" w:space="0" w:color="auto"/>
      </w:divBdr>
    </w:div>
    <w:div w:id="695691890">
      <w:bodyDiv w:val="1"/>
      <w:marLeft w:val="0"/>
      <w:marRight w:val="0"/>
      <w:marTop w:val="0"/>
      <w:marBottom w:val="0"/>
      <w:divBdr>
        <w:top w:val="none" w:sz="0" w:space="0" w:color="auto"/>
        <w:left w:val="none" w:sz="0" w:space="0" w:color="auto"/>
        <w:bottom w:val="none" w:sz="0" w:space="0" w:color="auto"/>
        <w:right w:val="none" w:sz="0" w:space="0" w:color="auto"/>
      </w:divBdr>
      <w:divsChild>
        <w:div w:id="403259803">
          <w:marLeft w:val="0"/>
          <w:marRight w:val="0"/>
          <w:marTop w:val="0"/>
          <w:marBottom w:val="0"/>
          <w:divBdr>
            <w:top w:val="none" w:sz="0" w:space="0" w:color="auto"/>
            <w:left w:val="none" w:sz="0" w:space="0" w:color="auto"/>
            <w:bottom w:val="none" w:sz="0" w:space="0" w:color="auto"/>
            <w:right w:val="none" w:sz="0" w:space="0" w:color="auto"/>
          </w:divBdr>
          <w:divsChild>
            <w:div w:id="672994126">
              <w:marLeft w:val="0"/>
              <w:marRight w:val="0"/>
              <w:marTop w:val="0"/>
              <w:marBottom w:val="0"/>
              <w:divBdr>
                <w:top w:val="none" w:sz="0" w:space="0" w:color="auto"/>
                <w:left w:val="none" w:sz="0" w:space="0" w:color="auto"/>
                <w:bottom w:val="none" w:sz="0" w:space="0" w:color="auto"/>
                <w:right w:val="none" w:sz="0" w:space="0" w:color="auto"/>
              </w:divBdr>
              <w:divsChild>
                <w:div w:id="1151169622">
                  <w:marLeft w:val="0"/>
                  <w:marRight w:val="0"/>
                  <w:marTop w:val="0"/>
                  <w:marBottom w:val="0"/>
                  <w:divBdr>
                    <w:top w:val="none" w:sz="0" w:space="0" w:color="auto"/>
                    <w:left w:val="none" w:sz="0" w:space="0" w:color="auto"/>
                    <w:bottom w:val="none" w:sz="0" w:space="0" w:color="auto"/>
                    <w:right w:val="none" w:sz="0" w:space="0" w:color="auto"/>
                  </w:divBdr>
                  <w:divsChild>
                    <w:div w:id="31734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01870">
                          <w:marLeft w:val="0"/>
                          <w:marRight w:val="0"/>
                          <w:marTop w:val="0"/>
                          <w:marBottom w:val="0"/>
                          <w:divBdr>
                            <w:top w:val="none" w:sz="0" w:space="0" w:color="auto"/>
                            <w:left w:val="none" w:sz="0" w:space="0" w:color="auto"/>
                            <w:bottom w:val="none" w:sz="0" w:space="0" w:color="auto"/>
                            <w:right w:val="none" w:sz="0" w:space="0" w:color="auto"/>
                          </w:divBdr>
                          <w:divsChild>
                            <w:div w:id="504634579">
                              <w:marLeft w:val="0"/>
                              <w:marRight w:val="0"/>
                              <w:marTop w:val="0"/>
                              <w:marBottom w:val="0"/>
                              <w:divBdr>
                                <w:top w:val="none" w:sz="0" w:space="0" w:color="auto"/>
                                <w:left w:val="none" w:sz="0" w:space="0" w:color="auto"/>
                                <w:bottom w:val="none" w:sz="0" w:space="0" w:color="auto"/>
                                <w:right w:val="none" w:sz="0" w:space="0" w:color="auto"/>
                              </w:divBdr>
                              <w:divsChild>
                                <w:div w:id="1944074038">
                                  <w:marLeft w:val="0"/>
                                  <w:marRight w:val="0"/>
                                  <w:marTop w:val="0"/>
                                  <w:marBottom w:val="0"/>
                                  <w:divBdr>
                                    <w:top w:val="none" w:sz="0" w:space="0" w:color="auto"/>
                                    <w:left w:val="none" w:sz="0" w:space="0" w:color="auto"/>
                                    <w:bottom w:val="none" w:sz="0" w:space="0" w:color="auto"/>
                                    <w:right w:val="none" w:sz="0" w:space="0" w:color="auto"/>
                                  </w:divBdr>
                                  <w:divsChild>
                                    <w:div w:id="1995259875">
                                      <w:marLeft w:val="0"/>
                                      <w:marRight w:val="0"/>
                                      <w:marTop w:val="0"/>
                                      <w:marBottom w:val="0"/>
                                      <w:divBdr>
                                        <w:top w:val="none" w:sz="0" w:space="0" w:color="auto"/>
                                        <w:left w:val="none" w:sz="0" w:space="0" w:color="auto"/>
                                        <w:bottom w:val="none" w:sz="0" w:space="0" w:color="auto"/>
                                        <w:right w:val="none" w:sz="0" w:space="0" w:color="auto"/>
                                      </w:divBdr>
                                      <w:divsChild>
                                        <w:div w:id="20472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89397">
          <w:marLeft w:val="0"/>
          <w:marRight w:val="0"/>
          <w:marTop w:val="0"/>
          <w:marBottom w:val="0"/>
          <w:divBdr>
            <w:top w:val="none" w:sz="0" w:space="0" w:color="auto"/>
            <w:left w:val="none" w:sz="0" w:space="0" w:color="auto"/>
            <w:bottom w:val="none" w:sz="0" w:space="0" w:color="auto"/>
            <w:right w:val="none" w:sz="0" w:space="0" w:color="auto"/>
          </w:divBdr>
          <w:divsChild>
            <w:div w:id="300110736">
              <w:marLeft w:val="0"/>
              <w:marRight w:val="0"/>
              <w:marTop w:val="0"/>
              <w:marBottom w:val="0"/>
              <w:divBdr>
                <w:top w:val="none" w:sz="0" w:space="0" w:color="auto"/>
                <w:left w:val="none" w:sz="0" w:space="0" w:color="auto"/>
                <w:bottom w:val="none" w:sz="0" w:space="0" w:color="auto"/>
                <w:right w:val="none" w:sz="0" w:space="0" w:color="auto"/>
              </w:divBdr>
              <w:divsChild>
                <w:div w:id="448822104">
                  <w:marLeft w:val="0"/>
                  <w:marRight w:val="0"/>
                  <w:marTop w:val="0"/>
                  <w:marBottom w:val="0"/>
                  <w:divBdr>
                    <w:top w:val="none" w:sz="0" w:space="0" w:color="auto"/>
                    <w:left w:val="none" w:sz="0" w:space="0" w:color="auto"/>
                    <w:bottom w:val="none" w:sz="0" w:space="0" w:color="auto"/>
                    <w:right w:val="none" w:sz="0" w:space="0" w:color="auto"/>
                  </w:divBdr>
                  <w:divsChild>
                    <w:div w:id="14808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121525">
                          <w:marLeft w:val="0"/>
                          <w:marRight w:val="0"/>
                          <w:marTop w:val="0"/>
                          <w:marBottom w:val="0"/>
                          <w:divBdr>
                            <w:top w:val="none" w:sz="0" w:space="0" w:color="auto"/>
                            <w:left w:val="none" w:sz="0" w:space="0" w:color="auto"/>
                            <w:bottom w:val="none" w:sz="0" w:space="0" w:color="auto"/>
                            <w:right w:val="none" w:sz="0" w:space="0" w:color="auto"/>
                          </w:divBdr>
                          <w:divsChild>
                            <w:div w:id="559367311">
                              <w:marLeft w:val="0"/>
                              <w:marRight w:val="0"/>
                              <w:marTop w:val="0"/>
                              <w:marBottom w:val="0"/>
                              <w:divBdr>
                                <w:top w:val="none" w:sz="0" w:space="0" w:color="auto"/>
                                <w:left w:val="none" w:sz="0" w:space="0" w:color="auto"/>
                                <w:bottom w:val="none" w:sz="0" w:space="0" w:color="auto"/>
                                <w:right w:val="none" w:sz="0" w:space="0" w:color="auto"/>
                              </w:divBdr>
                              <w:divsChild>
                                <w:div w:id="932905738">
                                  <w:marLeft w:val="0"/>
                                  <w:marRight w:val="0"/>
                                  <w:marTop w:val="0"/>
                                  <w:marBottom w:val="0"/>
                                  <w:divBdr>
                                    <w:top w:val="none" w:sz="0" w:space="0" w:color="auto"/>
                                    <w:left w:val="none" w:sz="0" w:space="0" w:color="auto"/>
                                    <w:bottom w:val="none" w:sz="0" w:space="0" w:color="auto"/>
                                    <w:right w:val="none" w:sz="0" w:space="0" w:color="auto"/>
                                  </w:divBdr>
                                  <w:divsChild>
                                    <w:div w:id="1818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734184">
      <w:bodyDiv w:val="1"/>
      <w:marLeft w:val="0"/>
      <w:marRight w:val="0"/>
      <w:marTop w:val="0"/>
      <w:marBottom w:val="0"/>
      <w:divBdr>
        <w:top w:val="none" w:sz="0" w:space="0" w:color="auto"/>
        <w:left w:val="none" w:sz="0" w:space="0" w:color="auto"/>
        <w:bottom w:val="none" w:sz="0" w:space="0" w:color="auto"/>
        <w:right w:val="none" w:sz="0" w:space="0" w:color="auto"/>
      </w:divBdr>
    </w:div>
    <w:div w:id="814374318">
      <w:bodyDiv w:val="1"/>
      <w:marLeft w:val="0"/>
      <w:marRight w:val="0"/>
      <w:marTop w:val="0"/>
      <w:marBottom w:val="0"/>
      <w:divBdr>
        <w:top w:val="none" w:sz="0" w:space="0" w:color="auto"/>
        <w:left w:val="none" w:sz="0" w:space="0" w:color="auto"/>
        <w:bottom w:val="none" w:sz="0" w:space="0" w:color="auto"/>
        <w:right w:val="none" w:sz="0" w:space="0" w:color="auto"/>
      </w:divBdr>
    </w:div>
    <w:div w:id="963851539">
      <w:bodyDiv w:val="1"/>
      <w:marLeft w:val="0"/>
      <w:marRight w:val="0"/>
      <w:marTop w:val="0"/>
      <w:marBottom w:val="0"/>
      <w:divBdr>
        <w:top w:val="none" w:sz="0" w:space="0" w:color="auto"/>
        <w:left w:val="none" w:sz="0" w:space="0" w:color="auto"/>
        <w:bottom w:val="none" w:sz="0" w:space="0" w:color="auto"/>
        <w:right w:val="none" w:sz="0" w:space="0" w:color="auto"/>
      </w:divBdr>
      <w:divsChild>
        <w:div w:id="336545039">
          <w:marLeft w:val="1397"/>
          <w:marRight w:val="0"/>
          <w:marTop w:val="86"/>
          <w:marBottom w:val="0"/>
          <w:divBdr>
            <w:top w:val="none" w:sz="0" w:space="0" w:color="auto"/>
            <w:left w:val="none" w:sz="0" w:space="0" w:color="auto"/>
            <w:bottom w:val="none" w:sz="0" w:space="0" w:color="auto"/>
            <w:right w:val="none" w:sz="0" w:space="0" w:color="auto"/>
          </w:divBdr>
        </w:div>
        <w:div w:id="1491173088">
          <w:marLeft w:val="1397"/>
          <w:marRight w:val="0"/>
          <w:marTop w:val="86"/>
          <w:marBottom w:val="0"/>
          <w:divBdr>
            <w:top w:val="none" w:sz="0" w:space="0" w:color="auto"/>
            <w:left w:val="none" w:sz="0" w:space="0" w:color="auto"/>
            <w:bottom w:val="none" w:sz="0" w:space="0" w:color="auto"/>
            <w:right w:val="none" w:sz="0" w:space="0" w:color="auto"/>
          </w:divBdr>
        </w:div>
        <w:div w:id="1500462602">
          <w:marLeft w:val="1397"/>
          <w:marRight w:val="0"/>
          <w:marTop w:val="86"/>
          <w:marBottom w:val="0"/>
          <w:divBdr>
            <w:top w:val="none" w:sz="0" w:space="0" w:color="auto"/>
            <w:left w:val="none" w:sz="0" w:space="0" w:color="auto"/>
            <w:bottom w:val="none" w:sz="0" w:space="0" w:color="auto"/>
            <w:right w:val="none" w:sz="0" w:space="0" w:color="auto"/>
          </w:divBdr>
        </w:div>
        <w:div w:id="1752000187">
          <w:marLeft w:val="1397"/>
          <w:marRight w:val="0"/>
          <w:marTop w:val="86"/>
          <w:marBottom w:val="120"/>
          <w:divBdr>
            <w:top w:val="none" w:sz="0" w:space="0" w:color="auto"/>
            <w:left w:val="none" w:sz="0" w:space="0" w:color="auto"/>
            <w:bottom w:val="none" w:sz="0" w:space="0" w:color="auto"/>
            <w:right w:val="none" w:sz="0" w:space="0" w:color="auto"/>
          </w:divBdr>
        </w:div>
        <w:div w:id="2142072915">
          <w:marLeft w:val="1397"/>
          <w:marRight w:val="0"/>
          <w:marTop w:val="86"/>
          <w:marBottom w:val="0"/>
          <w:divBdr>
            <w:top w:val="none" w:sz="0" w:space="0" w:color="auto"/>
            <w:left w:val="none" w:sz="0" w:space="0" w:color="auto"/>
            <w:bottom w:val="none" w:sz="0" w:space="0" w:color="auto"/>
            <w:right w:val="none" w:sz="0" w:space="0" w:color="auto"/>
          </w:divBdr>
        </w:div>
      </w:divsChild>
    </w:div>
    <w:div w:id="1082872578">
      <w:bodyDiv w:val="1"/>
      <w:marLeft w:val="0"/>
      <w:marRight w:val="0"/>
      <w:marTop w:val="0"/>
      <w:marBottom w:val="0"/>
      <w:divBdr>
        <w:top w:val="none" w:sz="0" w:space="0" w:color="auto"/>
        <w:left w:val="none" w:sz="0" w:space="0" w:color="auto"/>
        <w:bottom w:val="none" w:sz="0" w:space="0" w:color="auto"/>
        <w:right w:val="none" w:sz="0" w:space="0" w:color="auto"/>
      </w:divBdr>
    </w:div>
    <w:div w:id="1245846857">
      <w:bodyDiv w:val="1"/>
      <w:marLeft w:val="0"/>
      <w:marRight w:val="0"/>
      <w:marTop w:val="0"/>
      <w:marBottom w:val="0"/>
      <w:divBdr>
        <w:top w:val="none" w:sz="0" w:space="0" w:color="auto"/>
        <w:left w:val="none" w:sz="0" w:space="0" w:color="auto"/>
        <w:bottom w:val="none" w:sz="0" w:space="0" w:color="auto"/>
        <w:right w:val="none" w:sz="0" w:space="0" w:color="auto"/>
      </w:divBdr>
    </w:div>
    <w:div w:id="1406299046">
      <w:bodyDiv w:val="1"/>
      <w:marLeft w:val="0"/>
      <w:marRight w:val="0"/>
      <w:marTop w:val="0"/>
      <w:marBottom w:val="0"/>
      <w:divBdr>
        <w:top w:val="none" w:sz="0" w:space="0" w:color="auto"/>
        <w:left w:val="none" w:sz="0" w:space="0" w:color="auto"/>
        <w:bottom w:val="none" w:sz="0" w:space="0" w:color="auto"/>
        <w:right w:val="none" w:sz="0" w:space="0" w:color="auto"/>
      </w:divBdr>
      <w:divsChild>
        <w:div w:id="1532187802">
          <w:marLeft w:val="0"/>
          <w:marRight w:val="0"/>
          <w:marTop w:val="0"/>
          <w:marBottom w:val="0"/>
          <w:divBdr>
            <w:top w:val="none" w:sz="0" w:space="0" w:color="auto"/>
            <w:left w:val="none" w:sz="0" w:space="0" w:color="auto"/>
            <w:bottom w:val="none" w:sz="0" w:space="0" w:color="auto"/>
            <w:right w:val="none" w:sz="0" w:space="0" w:color="auto"/>
          </w:divBdr>
          <w:divsChild>
            <w:div w:id="3457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6260">
      <w:bodyDiv w:val="1"/>
      <w:marLeft w:val="0"/>
      <w:marRight w:val="0"/>
      <w:marTop w:val="0"/>
      <w:marBottom w:val="0"/>
      <w:divBdr>
        <w:top w:val="none" w:sz="0" w:space="0" w:color="auto"/>
        <w:left w:val="none" w:sz="0" w:space="0" w:color="auto"/>
        <w:bottom w:val="none" w:sz="0" w:space="0" w:color="auto"/>
        <w:right w:val="none" w:sz="0" w:space="0" w:color="auto"/>
      </w:divBdr>
    </w:div>
    <w:div w:id="1433744264">
      <w:bodyDiv w:val="1"/>
      <w:marLeft w:val="0"/>
      <w:marRight w:val="0"/>
      <w:marTop w:val="0"/>
      <w:marBottom w:val="0"/>
      <w:divBdr>
        <w:top w:val="none" w:sz="0" w:space="0" w:color="auto"/>
        <w:left w:val="none" w:sz="0" w:space="0" w:color="auto"/>
        <w:bottom w:val="none" w:sz="0" w:space="0" w:color="auto"/>
        <w:right w:val="none" w:sz="0" w:space="0" w:color="auto"/>
      </w:divBdr>
    </w:div>
    <w:div w:id="1554345046">
      <w:bodyDiv w:val="1"/>
      <w:marLeft w:val="0"/>
      <w:marRight w:val="0"/>
      <w:marTop w:val="0"/>
      <w:marBottom w:val="0"/>
      <w:divBdr>
        <w:top w:val="none" w:sz="0" w:space="0" w:color="auto"/>
        <w:left w:val="none" w:sz="0" w:space="0" w:color="auto"/>
        <w:bottom w:val="none" w:sz="0" w:space="0" w:color="auto"/>
        <w:right w:val="none" w:sz="0" w:space="0" w:color="auto"/>
      </w:divBdr>
    </w:div>
    <w:div w:id="1579440873">
      <w:bodyDiv w:val="1"/>
      <w:marLeft w:val="0"/>
      <w:marRight w:val="0"/>
      <w:marTop w:val="0"/>
      <w:marBottom w:val="0"/>
      <w:divBdr>
        <w:top w:val="none" w:sz="0" w:space="0" w:color="auto"/>
        <w:left w:val="none" w:sz="0" w:space="0" w:color="auto"/>
        <w:bottom w:val="none" w:sz="0" w:space="0" w:color="auto"/>
        <w:right w:val="none" w:sz="0" w:space="0" w:color="auto"/>
      </w:divBdr>
    </w:div>
    <w:div w:id="1610165241">
      <w:bodyDiv w:val="1"/>
      <w:marLeft w:val="0"/>
      <w:marRight w:val="0"/>
      <w:marTop w:val="0"/>
      <w:marBottom w:val="0"/>
      <w:divBdr>
        <w:top w:val="none" w:sz="0" w:space="0" w:color="auto"/>
        <w:left w:val="none" w:sz="0" w:space="0" w:color="auto"/>
        <w:bottom w:val="none" w:sz="0" w:space="0" w:color="auto"/>
        <w:right w:val="none" w:sz="0" w:space="0" w:color="auto"/>
      </w:divBdr>
    </w:div>
    <w:div w:id="1613004598">
      <w:bodyDiv w:val="1"/>
      <w:marLeft w:val="0"/>
      <w:marRight w:val="0"/>
      <w:marTop w:val="0"/>
      <w:marBottom w:val="0"/>
      <w:divBdr>
        <w:top w:val="none" w:sz="0" w:space="0" w:color="auto"/>
        <w:left w:val="none" w:sz="0" w:space="0" w:color="auto"/>
        <w:bottom w:val="none" w:sz="0" w:space="0" w:color="auto"/>
        <w:right w:val="none" w:sz="0" w:space="0" w:color="auto"/>
      </w:divBdr>
      <w:divsChild>
        <w:div w:id="193620287">
          <w:marLeft w:val="0"/>
          <w:marRight w:val="0"/>
          <w:marTop w:val="0"/>
          <w:marBottom w:val="0"/>
          <w:divBdr>
            <w:top w:val="none" w:sz="0" w:space="0" w:color="auto"/>
            <w:left w:val="none" w:sz="0" w:space="0" w:color="auto"/>
            <w:bottom w:val="none" w:sz="0" w:space="0" w:color="auto"/>
            <w:right w:val="none" w:sz="0" w:space="0" w:color="auto"/>
          </w:divBdr>
        </w:div>
        <w:div w:id="1027874634">
          <w:marLeft w:val="0"/>
          <w:marRight w:val="0"/>
          <w:marTop w:val="0"/>
          <w:marBottom w:val="0"/>
          <w:divBdr>
            <w:top w:val="none" w:sz="0" w:space="0" w:color="auto"/>
            <w:left w:val="none" w:sz="0" w:space="0" w:color="auto"/>
            <w:bottom w:val="none" w:sz="0" w:space="0" w:color="auto"/>
            <w:right w:val="none" w:sz="0" w:space="0" w:color="auto"/>
          </w:divBdr>
        </w:div>
        <w:div w:id="2126924412">
          <w:marLeft w:val="0"/>
          <w:marRight w:val="0"/>
          <w:marTop w:val="0"/>
          <w:marBottom w:val="0"/>
          <w:divBdr>
            <w:top w:val="none" w:sz="0" w:space="0" w:color="auto"/>
            <w:left w:val="none" w:sz="0" w:space="0" w:color="auto"/>
            <w:bottom w:val="none" w:sz="0" w:space="0" w:color="auto"/>
            <w:right w:val="none" w:sz="0" w:space="0" w:color="auto"/>
          </w:divBdr>
        </w:div>
      </w:divsChild>
    </w:div>
    <w:div w:id="1613786053">
      <w:bodyDiv w:val="1"/>
      <w:marLeft w:val="0"/>
      <w:marRight w:val="0"/>
      <w:marTop w:val="0"/>
      <w:marBottom w:val="0"/>
      <w:divBdr>
        <w:top w:val="none" w:sz="0" w:space="0" w:color="auto"/>
        <w:left w:val="none" w:sz="0" w:space="0" w:color="auto"/>
        <w:bottom w:val="none" w:sz="0" w:space="0" w:color="auto"/>
        <w:right w:val="none" w:sz="0" w:space="0" w:color="auto"/>
      </w:divBdr>
      <w:divsChild>
        <w:div w:id="346251427">
          <w:marLeft w:val="1397"/>
          <w:marRight w:val="0"/>
          <w:marTop w:val="115"/>
          <w:marBottom w:val="0"/>
          <w:divBdr>
            <w:top w:val="none" w:sz="0" w:space="0" w:color="auto"/>
            <w:left w:val="none" w:sz="0" w:space="0" w:color="auto"/>
            <w:bottom w:val="none" w:sz="0" w:space="0" w:color="auto"/>
            <w:right w:val="none" w:sz="0" w:space="0" w:color="auto"/>
          </w:divBdr>
        </w:div>
        <w:div w:id="531842699">
          <w:marLeft w:val="1397"/>
          <w:marRight w:val="0"/>
          <w:marTop w:val="115"/>
          <w:marBottom w:val="0"/>
          <w:divBdr>
            <w:top w:val="none" w:sz="0" w:space="0" w:color="auto"/>
            <w:left w:val="none" w:sz="0" w:space="0" w:color="auto"/>
            <w:bottom w:val="none" w:sz="0" w:space="0" w:color="auto"/>
            <w:right w:val="none" w:sz="0" w:space="0" w:color="auto"/>
          </w:divBdr>
        </w:div>
        <w:div w:id="1589577938">
          <w:marLeft w:val="1397"/>
          <w:marRight w:val="0"/>
          <w:marTop w:val="115"/>
          <w:marBottom w:val="0"/>
          <w:divBdr>
            <w:top w:val="none" w:sz="0" w:space="0" w:color="auto"/>
            <w:left w:val="none" w:sz="0" w:space="0" w:color="auto"/>
            <w:bottom w:val="none" w:sz="0" w:space="0" w:color="auto"/>
            <w:right w:val="none" w:sz="0" w:space="0" w:color="auto"/>
          </w:divBdr>
        </w:div>
      </w:divsChild>
    </w:div>
    <w:div w:id="1663506073">
      <w:bodyDiv w:val="1"/>
      <w:marLeft w:val="0"/>
      <w:marRight w:val="0"/>
      <w:marTop w:val="0"/>
      <w:marBottom w:val="0"/>
      <w:divBdr>
        <w:top w:val="none" w:sz="0" w:space="0" w:color="auto"/>
        <w:left w:val="none" w:sz="0" w:space="0" w:color="auto"/>
        <w:bottom w:val="none" w:sz="0" w:space="0" w:color="auto"/>
        <w:right w:val="none" w:sz="0" w:space="0" w:color="auto"/>
      </w:divBdr>
      <w:divsChild>
        <w:div w:id="307905980">
          <w:marLeft w:val="0"/>
          <w:marRight w:val="0"/>
          <w:marTop w:val="0"/>
          <w:marBottom w:val="0"/>
          <w:divBdr>
            <w:top w:val="none" w:sz="0" w:space="0" w:color="auto"/>
            <w:left w:val="none" w:sz="0" w:space="0" w:color="auto"/>
            <w:bottom w:val="none" w:sz="0" w:space="0" w:color="auto"/>
            <w:right w:val="none" w:sz="0" w:space="0" w:color="auto"/>
          </w:divBdr>
        </w:div>
        <w:div w:id="1670403192">
          <w:marLeft w:val="0"/>
          <w:marRight w:val="0"/>
          <w:marTop w:val="0"/>
          <w:marBottom w:val="0"/>
          <w:divBdr>
            <w:top w:val="none" w:sz="0" w:space="0" w:color="auto"/>
            <w:left w:val="none" w:sz="0" w:space="0" w:color="auto"/>
            <w:bottom w:val="none" w:sz="0" w:space="0" w:color="auto"/>
            <w:right w:val="none" w:sz="0" w:space="0" w:color="auto"/>
          </w:divBdr>
        </w:div>
      </w:divsChild>
    </w:div>
    <w:div w:id="1755928989">
      <w:bodyDiv w:val="1"/>
      <w:marLeft w:val="0"/>
      <w:marRight w:val="0"/>
      <w:marTop w:val="0"/>
      <w:marBottom w:val="0"/>
      <w:divBdr>
        <w:top w:val="none" w:sz="0" w:space="0" w:color="auto"/>
        <w:left w:val="none" w:sz="0" w:space="0" w:color="auto"/>
        <w:bottom w:val="none" w:sz="0" w:space="0" w:color="auto"/>
        <w:right w:val="none" w:sz="0" w:space="0" w:color="auto"/>
      </w:divBdr>
      <w:divsChild>
        <w:div w:id="316034630">
          <w:marLeft w:val="0"/>
          <w:marRight w:val="0"/>
          <w:marTop w:val="0"/>
          <w:marBottom w:val="0"/>
          <w:divBdr>
            <w:top w:val="none" w:sz="0" w:space="0" w:color="auto"/>
            <w:left w:val="none" w:sz="0" w:space="0" w:color="auto"/>
            <w:bottom w:val="none" w:sz="0" w:space="0" w:color="auto"/>
            <w:right w:val="none" w:sz="0" w:space="0" w:color="auto"/>
          </w:divBdr>
        </w:div>
      </w:divsChild>
    </w:div>
    <w:div w:id="1877113563">
      <w:bodyDiv w:val="1"/>
      <w:marLeft w:val="0"/>
      <w:marRight w:val="0"/>
      <w:marTop w:val="0"/>
      <w:marBottom w:val="0"/>
      <w:divBdr>
        <w:top w:val="none" w:sz="0" w:space="0" w:color="auto"/>
        <w:left w:val="none" w:sz="0" w:space="0" w:color="auto"/>
        <w:bottom w:val="none" w:sz="0" w:space="0" w:color="auto"/>
        <w:right w:val="none" w:sz="0" w:space="0" w:color="auto"/>
      </w:divBdr>
    </w:div>
    <w:div w:id="1915433150">
      <w:bodyDiv w:val="1"/>
      <w:marLeft w:val="0"/>
      <w:marRight w:val="0"/>
      <w:marTop w:val="0"/>
      <w:marBottom w:val="0"/>
      <w:divBdr>
        <w:top w:val="none" w:sz="0" w:space="0" w:color="auto"/>
        <w:left w:val="none" w:sz="0" w:space="0" w:color="auto"/>
        <w:bottom w:val="none" w:sz="0" w:space="0" w:color="auto"/>
        <w:right w:val="none" w:sz="0" w:space="0" w:color="auto"/>
      </w:divBdr>
    </w:div>
    <w:div w:id="1987398345">
      <w:bodyDiv w:val="1"/>
      <w:marLeft w:val="0"/>
      <w:marRight w:val="0"/>
      <w:marTop w:val="0"/>
      <w:marBottom w:val="0"/>
      <w:divBdr>
        <w:top w:val="none" w:sz="0" w:space="0" w:color="auto"/>
        <w:left w:val="none" w:sz="0" w:space="0" w:color="auto"/>
        <w:bottom w:val="none" w:sz="0" w:space="0" w:color="auto"/>
        <w:right w:val="none" w:sz="0" w:space="0" w:color="auto"/>
      </w:divBdr>
      <w:divsChild>
        <w:div w:id="76755935">
          <w:marLeft w:val="0"/>
          <w:marRight w:val="0"/>
          <w:marTop w:val="0"/>
          <w:marBottom w:val="0"/>
          <w:divBdr>
            <w:top w:val="none" w:sz="0" w:space="0" w:color="auto"/>
            <w:left w:val="none" w:sz="0" w:space="0" w:color="auto"/>
            <w:bottom w:val="none" w:sz="0" w:space="0" w:color="auto"/>
            <w:right w:val="none" w:sz="0" w:space="0" w:color="auto"/>
          </w:divBdr>
        </w:div>
      </w:divsChild>
    </w:div>
    <w:div w:id="2002734749">
      <w:bodyDiv w:val="1"/>
      <w:marLeft w:val="0"/>
      <w:marRight w:val="0"/>
      <w:marTop w:val="0"/>
      <w:marBottom w:val="0"/>
      <w:divBdr>
        <w:top w:val="none" w:sz="0" w:space="0" w:color="auto"/>
        <w:left w:val="none" w:sz="0" w:space="0" w:color="auto"/>
        <w:bottom w:val="none" w:sz="0" w:space="0" w:color="auto"/>
        <w:right w:val="none" w:sz="0" w:space="0" w:color="auto"/>
      </w:divBdr>
    </w:div>
    <w:div w:id="2035036447">
      <w:bodyDiv w:val="1"/>
      <w:marLeft w:val="0"/>
      <w:marRight w:val="0"/>
      <w:marTop w:val="0"/>
      <w:marBottom w:val="0"/>
      <w:divBdr>
        <w:top w:val="none" w:sz="0" w:space="0" w:color="auto"/>
        <w:left w:val="none" w:sz="0" w:space="0" w:color="auto"/>
        <w:bottom w:val="none" w:sz="0" w:space="0" w:color="auto"/>
        <w:right w:val="none" w:sz="0" w:space="0" w:color="auto"/>
      </w:divBdr>
      <w:divsChild>
        <w:div w:id="309985897">
          <w:marLeft w:val="1397"/>
          <w:marRight w:val="0"/>
          <w:marTop w:val="115"/>
          <w:marBottom w:val="0"/>
          <w:divBdr>
            <w:top w:val="none" w:sz="0" w:space="0" w:color="auto"/>
            <w:left w:val="none" w:sz="0" w:space="0" w:color="auto"/>
            <w:bottom w:val="none" w:sz="0" w:space="0" w:color="auto"/>
            <w:right w:val="none" w:sz="0" w:space="0" w:color="auto"/>
          </w:divBdr>
        </w:div>
      </w:divsChild>
    </w:div>
    <w:div w:id="2050060635">
      <w:bodyDiv w:val="1"/>
      <w:marLeft w:val="0"/>
      <w:marRight w:val="0"/>
      <w:marTop w:val="0"/>
      <w:marBottom w:val="0"/>
      <w:divBdr>
        <w:top w:val="none" w:sz="0" w:space="0" w:color="auto"/>
        <w:left w:val="none" w:sz="0" w:space="0" w:color="auto"/>
        <w:bottom w:val="none" w:sz="0" w:space="0" w:color="auto"/>
        <w:right w:val="none" w:sz="0" w:space="0" w:color="auto"/>
      </w:divBdr>
    </w:div>
    <w:div w:id="21081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occa.k@p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Gestione\ASP\Modelli%20doc\carta_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Template>
  <TotalTime>0</TotalTime>
  <Pages>2</Pages>
  <Words>327</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Oggetto: ____________________________</vt:lpstr>
    </vt:vector>
  </TitlesOfParts>
  <Company>siwa</Company>
  <LinksUpToDate>false</LinksUpToDate>
  <CharactersWithSpaces>2676</CharactersWithSpaces>
  <SharedDoc>false</SharedDoc>
  <HLinks>
    <vt:vector size="60" baseType="variant">
      <vt:variant>
        <vt:i4>3211354</vt:i4>
      </vt:variant>
      <vt:variant>
        <vt:i4>27</vt:i4>
      </vt:variant>
      <vt:variant>
        <vt:i4>0</vt:i4>
      </vt:variant>
      <vt:variant>
        <vt:i4>5</vt:i4>
      </vt:variant>
      <vt:variant>
        <vt:lpwstr>mailto:niccolo.becattini@polimi.it</vt:lpwstr>
      </vt:variant>
      <vt:variant>
        <vt:lpwstr/>
      </vt:variant>
      <vt:variant>
        <vt:i4>7471114</vt:i4>
      </vt:variant>
      <vt:variant>
        <vt:i4>24</vt:i4>
      </vt:variant>
      <vt:variant>
        <vt:i4>0</vt:i4>
      </vt:variant>
      <vt:variant>
        <vt:i4>5</vt:i4>
      </vt:variant>
      <vt:variant>
        <vt:lpwstr>mailto:danpi@mek.dtu.dk</vt:lpwstr>
      </vt:variant>
      <vt:variant>
        <vt:lpwstr/>
      </vt:variant>
      <vt:variant>
        <vt:i4>1245235</vt:i4>
      </vt:variant>
      <vt:variant>
        <vt:i4>21</vt:i4>
      </vt:variant>
      <vt:variant>
        <vt:i4>0</vt:i4>
      </vt:variant>
      <vt:variant>
        <vt:i4>5</vt:i4>
      </vt:variant>
      <vt:variant>
        <vt:lpwstr>mailto:d.n.nas@tudelft.nl</vt:lpwstr>
      </vt:variant>
      <vt:variant>
        <vt:lpwstr/>
      </vt:variant>
      <vt:variant>
        <vt:i4>1572865</vt:i4>
      </vt:variant>
      <vt:variant>
        <vt:i4>18</vt:i4>
      </vt:variant>
      <vt:variant>
        <vt:i4>0</vt:i4>
      </vt:variant>
      <vt:variant>
        <vt:i4>5</vt:i4>
      </vt:variant>
      <vt:variant>
        <vt:lpwstr>mailto:pascal.le_masson@mines-paristech.fr</vt:lpwstr>
      </vt:variant>
      <vt:variant>
        <vt:lpwstr/>
      </vt:variant>
      <vt:variant>
        <vt:i4>721009</vt:i4>
      </vt:variant>
      <vt:variant>
        <vt:i4>15</vt:i4>
      </vt:variant>
      <vt:variant>
        <vt:i4>0</vt:i4>
      </vt:variant>
      <vt:variant>
        <vt:i4>5</vt:i4>
      </vt:variant>
      <vt:variant>
        <vt:lpwstr>mailto:pierluca.lanzi@polimi.it</vt:lpwstr>
      </vt:variant>
      <vt:variant>
        <vt:lpwstr/>
      </vt:variant>
      <vt:variant>
        <vt:i4>2424861</vt:i4>
      </vt:variant>
      <vt:variant>
        <vt:i4>12</vt:i4>
      </vt:variant>
      <vt:variant>
        <vt:i4>0</vt:i4>
      </vt:variant>
      <vt:variant>
        <vt:i4>5</vt:i4>
      </vt:variant>
      <vt:variant>
        <vt:lpwstr>mailto:john@johngero.com</vt:lpwstr>
      </vt:variant>
      <vt:variant>
        <vt:lpwstr/>
      </vt:variant>
      <vt:variant>
        <vt:i4>2162774</vt:i4>
      </vt:variant>
      <vt:variant>
        <vt:i4>9</vt:i4>
      </vt:variant>
      <vt:variant>
        <vt:i4>0</vt:i4>
      </vt:variant>
      <vt:variant>
        <vt:i4>5</vt:i4>
      </vt:variant>
      <vt:variant>
        <vt:lpwstr>mailto:demauro.a@pg.com</vt:lpwstr>
      </vt:variant>
      <vt:variant>
        <vt:lpwstr/>
      </vt:variant>
      <vt:variant>
        <vt:i4>1376306</vt:i4>
      </vt:variant>
      <vt:variant>
        <vt:i4>6</vt:i4>
      </vt:variant>
      <vt:variant>
        <vt:i4>0</vt:i4>
      </vt:variant>
      <vt:variant>
        <vt:i4>5</vt:i4>
      </vt:variant>
      <vt:variant>
        <vt:lpwstr>mailto:sce@geodata.it</vt:lpwstr>
      </vt:variant>
      <vt:variant>
        <vt:lpwstr/>
      </vt:variant>
      <vt:variant>
        <vt:i4>5570613</vt:i4>
      </vt:variant>
      <vt:variant>
        <vt:i4>3</vt:i4>
      </vt:variant>
      <vt:variant>
        <vt:i4>0</vt:i4>
      </vt:variant>
      <vt:variant>
        <vt:i4>5</vt:i4>
      </vt:variant>
      <vt:variant>
        <vt:lpwstr>mailto:gaetano.cascini@polimi.it</vt:lpwstr>
      </vt:variant>
      <vt:variant>
        <vt:lpwstr/>
      </vt:variant>
      <vt:variant>
        <vt:i4>5570613</vt:i4>
      </vt:variant>
      <vt:variant>
        <vt:i4>0</vt:i4>
      </vt:variant>
      <vt:variant>
        <vt:i4>0</vt:i4>
      </vt:variant>
      <vt:variant>
        <vt:i4>5</vt:i4>
      </vt:variant>
      <vt:variant>
        <vt:lpwstr>mailto:gaetano.cascini@polimi.it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____________________________</dc:title>
  <dc:subject/>
  <dc:creator>lorenza.rebuzzini</dc:creator>
  <cp:keywords/>
  <dc:description/>
  <cp:lastModifiedBy>Matteo Carmelo Romano</cp:lastModifiedBy>
  <cp:revision>7</cp:revision>
  <cp:lastPrinted>2018-05-04T07:14:00Z</cp:lastPrinted>
  <dcterms:created xsi:type="dcterms:W3CDTF">2021-01-08T11:03:00Z</dcterms:created>
  <dcterms:modified xsi:type="dcterms:W3CDTF">2021-01-08T11:08:00Z</dcterms:modified>
</cp:coreProperties>
</file>